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drawing>
          <wp:anchor allowOverlap="1" behindDoc="0" distB="114300" distT="114300" distL="114300" distR="114300" hidden="0" layoutInCell="1" locked="0" relativeHeight="0" simplePos="0">
            <wp:simplePos x="0" y="0"/>
            <wp:positionH relativeFrom="page">
              <wp:posOffset>5715</wp:posOffset>
            </wp:positionH>
            <wp:positionV relativeFrom="page">
              <wp:posOffset>1069</wp:posOffset>
            </wp:positionV>
            <wp:extent cx="7533323" cy="10709794"/>
            <wp:effectExtent b="0" l="0" r="0" t="0"/>
            <wp:wrapNone/>
            <wp:docPr id="4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7533323" cy="1070979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5">
      <w:pPr>
        <w:widowControl w:val="0"/>
        <w:spacing w:line="276" w:lineRule="auto"/>
        <w:ind w:left="-1134" w:firstLine="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76" w:lineRule="auto"/>
        <w:ind w:left="-1134" w:firstLine="0"/>
        <w:rPr/>
      </w:pPr>
      <w:r w:rsidDel="00000000" w:rsidR="00000000" w:rsidRPr="00000000">
        <w:rPr>
          <w:rtl w:val="0"/>
        </w:rPr>
      </w:r>
    </w:p>
    <w:p w:rsidR="00000000" w:rsidDel="00000000" w:rsidP="00000000" w:rsidRDefault="00000000" w:rsidRPr="00000000" w14:paraId="00000030">
      <w:pPr>
        <w:rPr/>
      </w:pPr>
      <w:bookmarkStart w:colFirst="0" w:colLast="0" w:name="_heading=h.gjdgxs" w:id="0"/>
      <w:bookmarkEnd w:id="0"/>
      <w:r w:rsidDel="00000000" w:rsidR="00000000" w:rsidRPr="00000000">
        <w:rPr>
          <w:rtl w:val="0"/>
        </w:rPr>
      </w:r>
    </w:p>
    <w:p w:rsidR="00000000" w:rsidDel="00000000" w:rsidP="00000000" w:rsidRDefault="00000000" w:rsidRPr="00000000" w14:paraId="00000031">
      <w:pPr>
        <w:shd w:fill="006666" w:val="clear"/>
        <w:spacing w:line="276" w:lineRule="auto"/>
        <w:ind w:right="-1417" w:hanging="1417"/>
        <w:jc w:val="center"/>
        <w:rPr>
          <w:rFonts w:ascii="Trebuchet MS" w:cs="Trebuchet MS" w:eastAsia="Trebuchet MS" w:hAnsi="Trebuchet MS"/>
          <w:b w:val="1"/>
          <w:color w:val="ffffff"/>
          <w:sz w:val="2"/>
          <w:szCs w:val="2"/>
        </w:rPr>
      </w:pPr>
      <w:r w:rsidDel="00000000" w:rsidR="00000000" w:rsidRPr="00000000">
        <w:rPr>
          <w:rtl w:val="0"/>
        </w:rPr>
      </w:r>
    </w:p>
    <w:p w:rsidR="00000000" w:rsidDel="00000000" w:rsidP="00000000" w:rsidRDefault="00000000" w:rsidRPr="00000000" w14:paraId="00000032">
      <w:pPr>
        <w:shd w:fill="006666" w:val="clear"/>
        <w:spacing w:after="160" w:line="276" w:lineRule="auto"/>
        <w:ind w:right="-1417" w:hanging="1417"/>
        <w:jc w:val="center"/>
        <w:rPr>
          <w:rFonts w:ascii="Arial" w:cs="Arial" w:eastAsia="Arial" w:hAnsi="Arial"/>
          <w:b w:val="1"/>
          <w:sz w:val="22"/>
          <w:szCs w:val="22"/>
        </w:rPr>
      </w:pPr>
      <w:r w:rsidDel="00000000" w:rsidR="00000000" w:rsidRPr="00000000">
        <w:rPr>
          <w:rFonts w:ascii="Trebuchet MS" w:cs="Trebuchet MS" w:eastAsia="Trebuchet MS" w:hAnsi="Trebuchet MS"/>
          <w:b w:val="1"/>
          <w:color w:val="ffffff"/>
          <w:sz w:val="28"/>
          <w:szCs w:val="28"/>
          <w:rtl w:val="0"/>
        </w:rPr>
        <w:t xml:space="preserve">Introduction</w:t>
      </w: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Cette deuxième production intellectuelle a été développée dans le cadre du projet TAACTIC, un projet européen cofinancé par le programme Erasmus+.</w:t>
      </w:r>
    </w:p>
    <w:p w:rsidR="00000000" w:rsidDel="00000000" w:rsidP="00000000" w:rsidRDefault="00000000" w:rsidRPr="00000000" w14:paraId="00000035">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6">
      <w:pPr>
        <w:spacing w:befor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Le projet TAACTIC vise à identifier, développer et travailler à la reconnaissance des compétences numériques de base des adultes peu qualifiés afin de leur permettre d'accéder durablement au marché du travail. </w:t>
      </w:r>
    </w:p>
    <w:p w:rsidR="00000000" w:rsidDel="00000000" w:rsidP="00000000" w:rsidRDefault="00000000" w:rsidRPr="00000000" w14:paraId="00000037">
      <w:pPr>
        <w:spacing w:befor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Les adultes peu qualifiés issus de groupes vulnérables sont particulièrement touchés par la fracture numérique et ont des difficultés à s'adapter aux changements rapides du marché du travail. De plus, la numérisation rapide de la société et de notre vie quotidienne (services publics et privés, loisirs, démarches administratives, achats, etc.) entraîne de nombreuses inégalités pour ces personnes, qui sont donc encore plus marginalisées.</w:t>
      </w:r>
    </w:p>
    <w:p w:rsidR="00000000" w:rsidDel="00000000" w:rsidP="00000000" w:rsidRDefault="00000000" w:rsidRPr="00000000" w14:paraId="00000038">
      <w:pPr>
        <w:spacing w:before="24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Le projet TAACTIC propose des réponses pratiques et opérationnelles pour relever ce défi pour les centres </w:t>
      </w:r>
      <w:r w:rsidDel="00000000" w:rsidR="00000000" w:rsidRPr="00000000">
        <w:rPr>
          <w:rFonts w:ascii="Trebuchet MS" w:cs="Trebuchet MS" w:eastAsia="Trebuchet MS" w:hAnsi="Trebuchet MS"/>
          <w:color w:val="000000"/>
          <w:sz w:val="20"/>
          <w:szCs w:val="20"/>
          <w:rtl w:val="0"/>
        </w:rPr>
        <w:t xml:space="preserve">l'enseignement et de la formation professionnels (EFP) </w:t>
      </w:r>
      <w:r w:rsidDel="00000000" w:rsidR="00000000" w:rsidRPr="00000000">
        <w:rPr>
          <w:rFonts w:ascii="Trebuchet MS" w:cs="Trebuchet MS" w:eastAsia="Trebuchet MS" w:hAnsi="Trebuchet MS"/>
          <w:sz w:val="20"/>
          <w:szCs w:val="20"/>
          <w:rtl w:val="0"/>
        </w:rPr>
        <w:t xml:space="preserve">afin d'identifier, de développer et de rendre visible l'apprentissage des compétences numériques en vue d'une meilleure inclusion sociale, de la poursuite des parcours de formation et de l'accès durable à un emploi de qualité pour les apprenants.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8089900</wp:posOffset>
                </wp:positionH>
                <wp:positionV relativeFrom="paragraph">
                  <wp:posOffset>0</wp:posOffset>
                </wp:positionV>
                <wp:extent cx="7800975" cy="10688108"/>
                <wp:effectExtent b="0" l="0" r="0" t="0"/>
                <wp:wrapNone/>
                <wp:docPr id="39" name=""/>
                <a:graphic>
                  <a:graphicData uri="http://schemas.microsoft.com/office/word/2010/wordprocessingShape">
                    <wps:wsp>
                      <wps:cNvSpPr/>
                      <wps:cNvPr id="2" name="Shape 2"/>
                      <wps:spPr>
                        <a:xfrm>
                          <a:off x="1459800" y="0"/>
                          <a:ext cx="7772400" cy="7560000"/>
                        </a:xfrm>
                        <a:prstGeom prst="rect">
                          <a:avLst/>
                        </a:prstGeom>
                        <a:solidFill>
                          <a:srgbClr val="BFF7F4">
                            <a:alpha val="14117"/>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8089900</wp:posOffset>
                </wp:positionH>
                <wp:positionV relativeFrom="paragraph">
                  <wp:posOffset>0</wp:posOffset>
                </wp:positionV>
                <wp:extent cx="7800975" cy="10688108"/>
                <wp:effectExtent b="0" l="0" r="0" t="0"/>
                <wp:wrapNone/>
                <wp:docPr id="3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800975" cy="10688108"/>
                        </a:xfrm>
                        <a:prstGeom prst="rect"/>
                        <a:ln/>
                      </pic:spPr>
                    </pic:pic>
                  </a:graphicData>
                </a:graphic>
              </wp:anchor>
            </w:drawing>
          </mc:Fallback>
        </mc:AlternateContent>
      </w:r>
    </w:p>
    <w:p w:rsidR="00000000" w:rsidDel="00000000" w:rsidP="00000000" w:rsidRDefault="00000000" w:rsidRPr="00000000" w14:paraId="00000039">
      <w:pPr>
        <w:spacing w:before="240" w:line="360" w:lineRule="auto"/>
        <w:ind w:hanging="66"/>
        <w:jc w:val="both"/>
        <w:rPr>
          <w:rFonts w:ascii="Trebuchet MS" w:cs="Trebuchet MS" w:eastAsia="Trebuchet MS" w:hAnsi="Trebuchet MS"/>
          <w:sz w:val="20"/>
          <w:szCs w:val="20"/>
          <w:u w:val="single"/>
        </w:rPr>
      </w:pPr>
      <w:r w:rsidDel="00000000" w:rsidR="00000000" w:rsidRPr="00000000">
        <w:rPr>
          <w:rFonts w:ascii="Trebuchet MS" w:cs="Trebuchet MS" w:eastAsia="Trebuchet MS" w:hAnsi="Trebuchet MS"/>
          <w:sz w:val="20"/>
          <w:szCs w:val="20"/>
          <w:u w:val="single"/>
          <w:rtl w:val="0"/>
        </w:rPr>
        <w:t xml:space="preserve">Pour atteindre ses objectifs, TAACTIC travaille sur :</w:t>
      </w:r>
    </w:p>
    <w:p w:rsidR="00000000" w:rsidDel="00000000" w:rsidP="00000000" w:rsidRDefault="00000000" w:rsidRPr="00000000" w14:paraId="0000003A">
      <w:pPr>
        <w:spacing w:before="240" w:lineRule="auto"/>
        <w:ind w:hanging="66"/>
        <w:jc w:val="both"/>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0"/>
          <w:szCs w:val="20"/>
        </w:rPr>
      </w:pPr>
      <w:r w:rsidDel="00000000" w:rsidR="00000000" w:rsidRPr="00000000">
        <w:rPr>
          <w:rFonts w:ascii="Trebuchet MS" w:cs="Trebuchet MS" w:eastAsia="Trebuchet MS" w:hAnsi="Trebuchet MS"/>
          <w:color w:val="000000"/>
          <w:sz w:val="20"/>
          <w:szCs w:val="20"/>
          <w:rtl w:val="0"/>
        </w:rPr>
        <w:t xml:space="preserve">la réalisation d'un </w:t>
      </w:r>
      <w:r w:rsidDel="00000000" w:rsidR="00000000" w:rsidRPr="00000000">
        <w:rPr>
          <w:rFonts w:ascii="Trebuchet MS" w:cs="Trebuchet MS" w:eastAsia="Trebuchet MS" w:hAnsi="Trebuchet MS"/>
          <w:b w:val="1"/>
          <w:color w:val="006666"/>
          <w:sz w:val="20"/>
          <w:szCs w:val="20"/>
          <w:rtl w:val="0"/>
        </w:rPr>
        <w:t xml:space="preserve">outil de positionnement</w:t>
      </w:r>
      <w:r w:rsidDel="00000000" w:rsidR="00000000" w:rsidRPr="00000000">
        <w:rPr>
          <w:rFonts w:ascii="Trebuchet MS" w:cs="Trebuchet MS" w:eastAsia="Trebuchet MS" w:hAnsi="Trebuchet MS"/>
          <w:color w:val="000000"/>
          <w:sz w:val="20"/>
          <w:szCs w:val="20"/>
          <w:rtl w:val="0"/>
        </w:rPr>
        <w:t xml:space="preserve"> pour identifier les compétences numériques des apprenants ;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0"/>
          <w:szCs w:val="20"/>
        </w:rPr>
      </w:pPr>
      <w:r w:rsidDel="00000000" w:rsidR="00000000" w:rsidRPr="00000000">
        <w:rPr>
          <w:rFonts w:ascii="Trebuchet MS" w:cs="Trebuchet MS" w:eastAsia="Trebuchet MS" w:hAnsi="Trebuchet MS"/>
          <w:color w:val="000000"/>
          <w:sz w:val="20"/>
          <w:szCs w:val="20"/>
          <w:rtl w:val="0"/>
        </w:rPr>
        <w:t xml:space="preserve">la définition d’un </w:t>
      </w:r>
      <w:r w:rsidDel="00000000" w:rsidR="00000000" w:rsidRPr="00000000">
        <w:rPr>
          <w:rFonts w:ascii="Trebuchet MS" w:cs="Trebuchet MS" w:eastAsia="Trebuchet MS" w:hAnsi="Trebuchet MS"/>
          <w:b w:val="1"/>
          <w:color w:val="006666"/>
          <w:sz w:val="20"/>
          <w:szCs w:val="20"/>
          <w:rtl w:val="0"/>
        </w:rPr>
        <w:t xml:space="preserve">cadre de référence commun </w:t>
      </w:r>
      <w:r w:rsidDel="00000000" w:rsidR="00000000" w:rsidRPr="00000000">
        <w:rPr>
          <w:rFonts w:ascii="Trebuchet MS" w:cs="Trebuchet MS" w:eastAsia="Trebuchet MS" w:hAnsi="Trebuchet MS"/>
          <w:color w:val="000000"/>
          <w:sz w:val="20"/>
          <w:szCs w:val="20"/>
          <w:rtl w:val="0"/>
        </w:rPr>
        <w:t xml:space="preserve">pour la formation aux compétences numériques, y compris un module de formation autour des compétences numériques ;</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0"/>
          <w:szCs w:val="20"/>
        </w:rPr>
      </w:pPr>
      <w:r w:rsidDel="00000000" w:rsidR="00000000" w:rsidRPr="00000000">
        <w:rPr>
          <w:rFonts w:ascii="Trebuchet MS" w:cs="Trebuchet MS" w:eastAsia="Trebuchet MS" w:hAnsi="Trebuchet MS"/>
          <w:color w:val="000000"/>
          <w:sz w:val="20"/>
          <w:szCs w:val="20"/>
          <w:rtl w:val="0"/>
        </w:rPr>
        <w:t xml:space="preserve">le développement d’</w:t>
      </w:r>
      <w:r w:rsidDel="00000000" w:rsidR="00000000" w:rsidRPr="00000000">
        <w:rPr>
          <w:rFonts w:ascii="Trebuchet MS" w:cs="Trebuchet MS" w:eastAsia="Trebuchet MS" w:hAnsi="Trebuchet MS"/>
          <w:b w:val="1"/>
          <w:color w:val="006666"/>
          <w:sz w:val="20"/>
          <w:szCs w:val="20"/>
          <w:rtl w:val="0"/>
        </w:rPr>
        <w:t xml:space="preserve">activités pédagogiques innovantes </w:t>
      </w:r>
      <w:r w:rsidDel="00000000" w:rsidR="00000000" w:rsidRPr="00000000">
        <w:rPr>
          <w:rFonts w:ascii="Trebuchet MS" w:cs="Trebuchet MS" w:eastAsia="Trebuchet MS" w:hAnsi="Trebuchet MS"/>
          <w:color w:val="000000"/>
          <w:sz w:val="20"/>
          <w:szCs w:val="20"/>
          <w:rtl w:val="0"/>
        </w:rPr>
        <w:t xml:space="preserve">pour les professionnels de </w:t>
      </w:r>
      <w:r w:rsidDel="00000000" w:rsidR="00000000" w:rsidRPr="00000000">
        <w:rPr>
          <w:rFonts w:ascii="Trebuchet MS" w:cs="Trebuchet MS" w:eastAsia="Trebuchet MS" w:hAnsi="Trebuchet MS"/>
          <w:sz w:val="20"/>
          <w:szCs w:val="20"/>
          <w:rtl w:val="0"/>
        </w:rPr>
        <w:t xml:space="preserve">l'EFP </w:t>
      </w:r>
      <w:r w:rsidDel="00000000" w:rsidR="00000000" w:rsidRPr="00000000">
        <w:rPr>
          <w:rFonts w:ascii="Trebuchet MS" w:cs="Trebuchet MS" w:eastAsia="Trebuchet MS" w:hAnsi="Trebuchet MS"/>
          <w:color w:val="000000"/>
          <w:sz w:val="20"/>
          <w:szCs w:val="20"/>
          <w:rtl w:val="0"/>
        </w:rPr>
        <w:t xml:space="preserve">et leurs apprenants ;</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0"/>
          <w:szCs w:val="20"/>
        </w:rPr>
      </w:pPr>
      <w:r w:rsidDel="00000000" w:rsidR="00000000" w:rsidRPr="00000000">
        <w:rPr>
          <w:rFonts w:ascii="Trebuchet MS" w:cs="Trebuchet MS" w:eastAsia="Trebuchet MS" w:hAnsi="Trebuchet MS"/>
          <w:color w:val="000000"/>
          <w:sz w:val="20"/>
          <w:szCs w:val="20"/>
          <w:rtl w:val="0"/>
        </w:rPr>
        <w:t xml:space="preserve">l’élaboration de </w:t>
      </w:r>
      <w:r w:rsidDel="00000000" w:rsidR="00000000" w:rsidRPr="00000000">
        <w:rPr>
          <w:rFonts w:ascii="Trebuchet MS" w:cs="Trebuchet MS" w:eastAsia="Trebuchet MS" w:hAnsi="Trebuchet MS"/>
          <w:b w:val="1"/>
          <w:color w:val="006666"/>
          <w:sz w:val="20"/>
          <w:szCs w:val="20"/>
          <w:rtl w:val="0"/>
        </w:rPr>
        <w:t xml:space="preserve">recommandations pour la formation aux métiers du numérique </w:t>
      </w:r>
      <w:r w:rsidDel="00000000" w:rsidR="00000000" w:rsidRPr="00000000">
        <w:rPr>
          <w:rFonts w:ascii="Trebuchet MS" w:cs="Trebuchet MS" w:eastAsia="Trebuchet MS" w:hAnsi="Trebuchet MS"/>
          <w:color w:val="000000"/>
          <w:sz w:val="20"/>
          <w:szCs w:val="20"/>
          <w:rtl w:val="0"/>
        </w:rPr>
        <w:t xml:space="preserve">à travers la découverte des métiers numériques du futur ;</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3">
      <w:pPr>
        <w:numPr>
          <w:ilvl w:val="0"/>
          <w:numId w:val="13"/>
        </w:numPr>
        <w:pBdr>
          <w:top w:space="0" w:sz="0" w:val="nil"/>
          <w:left w:space="0" w:sz="0" w:val="nil"/>
          <w:bottom w:space="0" w:sz="0" w:val="nil"/>
          <w:right w:space="0" w:sz="0" w:val="nil"/>
          <w:between w:space="0" w:sz="0" w:val="nil"/>
        </w:pBdr>
        <w:spacing w:after="160" w:lineRule="auto"/>
        <w:ind w:left="720" w:hanging="360"/>
        <w:jc w:val="both"/>
        <w:rPr>
          <w:rFonts w:ascii="Arial" w:cs="Arial" w:eastAsia="Arial" w:hAnsi="Arial"/>
          <w:color w:val="000000"/>
          <w:sz w:val="20"/>
          <w:szCs w:val="20"/>
        </w:rPr>
      </w:pPr>
      <w:r w:rsidDel="00000000" w:rsidR="00000000" w:rsidRPr="00000000">
        <w:rPr>
          <w:rFonts w:ascii="Trebuchet MS" w:cs="Trebuchet MS" w:eastAsia="Trebuchet MS" w:hAnsi="Trebuchet MS"/>
          <w:color w:val="000000"/>
          <w:sz w:val="20"/>
          <w:szCs w:val="20"/>
          <w:rtl w:val="0"/>
        </w:rPr>
        <w:t xml:space="preserve">la mise à disposition d'une </w:t>
      </w:r>
      <w:r w:rsidDel="00000000" w:rsidR="00000000" w:rsidRPr="00000000">
        <w:rPr>
          <w:rFonts w:ascii="Trebuchet MS" w:cs="Trebuchet MS" w:eastAsia="Trebuchet MS" w:hAnsi="Trebuchet MS"/>
          <w:b w:val="1"/>
          <w:color w:val="006666"/>
          <w:sz w:val="20"/>
          <w:szCs w:val="20"/>
          <w:rtl w:val="0"/>
        </w:rPr>
        <w:t xml:space="preserve">boîte à outils</w:t>
      </w:r>
      <w:r w:rsidDel="00000000" w:rsidR="00000000" w:rsidRPr="00000000">
        <w:rPr>
          <w:rFonts w:ascii="Trebuchet MS" w:cs="Trebuchet MS" w:eastAsia="Trebuchet MS" w:hAnsi="Trebuchet MS"/>
          <w:color w:val="000000"/>
          <w:sz w:val="20"/>
          <w:szCs w:val="20"/>
          <w:rtl w:val="0"/>
        </w:rPr>
        <w:t xml:space="preserve">, regroupant les ressources pédagogiques existantes pour aider à l'organisation de formations aux métiers du numérique</w:t>
      </w:r>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p w:rsidR="00000000" w:rsidDel="00000000" w:rsidP="00000000" w:rsidRDefault="00000000" w:rsidRPr="00000000" w14:paraId="00000044">
      <w:pPr>
        <w:spacing w:line="276" w:lineRule="auto"/>
        <w:jc w:val="both"/>
        <w:rPr>
          <w:rFonts w:ascii="Trebuchet MS" w:cs="Trebuchet MS" w:eastAsia="Trebuchet MS" w:hAnsi="Trebuchet MS"/>
          <w:b w:val="1"/>
          <w:color w:val="006666"/>
          <w:sz w:val="26"/>
          <w:szCs w:val="26"/>
        </w:rPr>
      </w:pPr>
      <w:r w:rsidDel="00000000" w:rsidR="00000000" w:rsidRPr="00000000">
        <w:rPr>
          <w:rtl w:val="0"/>
        </w:rPr>
      </w:r>
    </w:p>
    <w:p w:rsidR="00000000" w:rsidDel="00000000" w:rsidP="00000000" w:rsidRDefault="00000000" w:rsidRPr="00000000" w14:paraId="00000045">
      <w:pPr>
        <w:spacing w:line="276" w:lineRule="auto"/>
        <w:jc w:val="both"/>
        <w:rPr>
          <w:rFonts w:ascii="Trebuchet MS" w:cs="Trebuchet MS" w:eastAsia="Trebuchet MS" w:hAnsi="Trebuchet MS"/>
          <w:b w:val="1"/>
          <w:color w:val="006666"/>
          <w:sz w:val="26"/>
          <w:szCs w:val="26"/>
        </w:rPr>
      </w:pPr>
      <w:r w:rsidDel="00000000" w:rsidR="00000000" w:rsidRPr="00000000">
        <w:rPr>
          <w:rFonts w:ascii="Trebuchet MS" w:cs="Trebuchet MS" w:eastAsia="Trebuchet MS" w:hAnsi="Trebuchet MS"/>
          <w:b w:val="1"/>
          <w:color w:val="006666"/>
          <w:sz w:val="26"/>
          <w:szCs w:val="26"/>
          <w:rtl w:val="0"/>
        </w:rPr>
        <w:t xml:space="preserve">Production intellectuelle 2 (IO2)</w:t>
      </w:r>
    </w:p>
    <w:p w:rsidR="00000000" w:rsidDel="00000000" w:rsidP="00000000" w:rsidRDefault="00000000" w:rsidRPr="00000000" w14:paraId="00000046">
      <w:pPr>
        <w:spacing w:line="276" w:lineRule="auto"/>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47">
      <w:pPr>
        <w:shd w:fill="ffffff" w:val="clear"/>
        <w:jc w:val="both"/>
        <w:rPr>
          <w:rFonts w:ascii="Trebuchet MS" w:cs="Trebuchet MS" w:eastAsia="Trebuchet MS" w:hAnsi="Trebuchet MS"/>
          <w:sz w:val="20"/>
          <w:szCs w:val="20"/>
          <w:u w:val="single"/>
        </w:rPr>
      </w:pPr>
      <w:r w:rsidDel="00000000" w:rsidR="00000000" w:rsidRPr="00000000">
        <w:rPr>
          <w:rFonts w:ascii="Trebuchet MS" w:cs="Trebuchet MS" w:eastAsia="Trebuchet MS" w:hAnsi="Trebuchet MS"/>
          <w:sz w:val="20"/>
          <w:szCs w:val="20"/>
          <w:u w:val="single"/>
          <w:rtl w:val="0"/>
        </w:rPr>
        <w:t xml:space="preserve"> IO2 est composé de deux parties, visant deux objectifs consécutifs :</w:t>
      </w:r>
    </w:p>
    <w:p w:rsidR="00000000" w:rsidDel="00000000" w:rsidP="00000000" w:rsidRDefault="00000000" w:rsidRPr="00000000" w14:paraId="00000048">
      <w:pPr>
        <w:shd w:fill="ffffff" w:val="clear"/>
        <w:jc w:val="both"/>
        <w:rPr>
          <w:rFonts w:ascii="Trebuchet MS" w:cs="Trebuchet MS" w:eastAsia="Trebuchet MS" w:hAnsi="Trebuchet MS"/>
          <w:sz w:val="20"/>
          <w:szCs w:val="20"/>
          <w:u w:val="single"/>
        </w:rPr>
      </w:pPr>
      <w:r w:rsidDel="00000000" w:rsidR="00000000" w:rsidRPr="00000000">
        <w:rPr>
          <w:rtl w:val="0"/>
        </w:rPr>
      </w:r>
    </w:p>
    <w:p w:rsidR="00000000" w:rsidDel="00000000" w:rsidP="00000000" w:rsidRDefault="00000000" w:rsidRPr="00000000" w14:paraId="00000049">
      <w:pPr>
        <w:shd w:fill="ffffff" w:val="clea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ffffff" w:val="clear"/>
        <w:spacing w:line="259" w:lineRule="auto"/>
        <w:ind w:left="420" w:hanging="360"/>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6666"/>
          <w:rtl w:val="0"/>
        </w:rPr>
        <w:t xml:space="preserve">CADRE COMMUN DE </w:t>
      </w:r>
      <w:r w:rsidDel="00000000" w:rsidR="00000000" w:rsidRPr="00000000">
        <w:rPr>
          <w:rFonts w:ascii="Trebuchet MS" w:cs="Trebuchet MS" w:eastAsia="Trebuchet MS" w:hAnsi="Trebuchet MS"/>
          <w:b w:val="1"/>
          <w:color w:val="73b72e"/>
          <w:rtl w:val="0"/>
        </w:rPr>
        <w:t xml:space="preserve">COMPÉTENCES NUMÉRIQUES DE BASE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59" w:lineRule="auto"/>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color w:val="000000"/>
          <w:sz w:val="20"/>
          <w:szCs w:val="20"/>
          <w:rtl w:val="0"/>
        </w:rPr>
        <w:t xml:space="preserve">Définir et caractériser plus clairement ces compétences et acquérir une compréhension commune. Cette cartographie définit les grands axes des domaines de compétences et les différents niveaux d'autonomie et de maîtrise de ces compétences.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after="160" w:line="259" w:lineRule="auto"/>
        <w:jc w:val="both"/>
        <w:rPr>
          <w:rFonts w:ascii="Trebuchet MS" w:cs="Trebuchet MS" w:eastAsia="Trebuchet MS" w:hAnsi="Trebuchet MS"/>
          <w:sz w:val="20"/>
          <w:szCs w:val="20"/>
        </w:rPr>
      </w:pPr>
      <w:bookmarkStart w:colFirst="0" w:colLast="0" w:name="_heading=h.hrxh0rmgtdv1" w:id="1"/>
      <w:bookmarkEnd w:id="1"/>
      <w:r w:rsidDel="00000000" w:rsidR="00000000" w:rsidRPr="00000000">
        <w:rPr>
          <w:rFonts w:ascii="Trebuchet MS" w:cs="Trebuchet MS" w:eastAsia="Trebuchet MS" w:hAnsi="Trebuchet MS"/>
          <w:color w:val="000000"/>
          <w:sz w:val="20"/>
          <w:szCs w:val="20"/>
          <w:rtl w:val="0"/>
        </w:rPr>
        <w:t xml:space="preserve">Les principaux axes des domaines de compétences sont basés sur les domaines de compétences numériques sélectionnés par les partenaires de l'IO1 qui sont les suivants :</w:t>
      </w: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53">
      <w:pPr>
        <w:ind w:firstLine="420"/>
        <w:jc w:val="both"/>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line="276" w:lineRule="auto"/>
        <w:ind w:left="993"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ENVIRONNEMENT INFORMATIQUE</w:t>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spacing w:line="276" w:lineRule="auto"/>
        <w:ind w:left="993"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COMMUNICATION</w:t>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pacing w:line="276" w:lineRule="auto"/>
        <w:ind w:left="993" w:right="-433"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RECHERCHE D'INFORMATION</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pacing w:line="276" w:lineRule="auto"/>
        <w:ind w:left="993"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CRÉATION DE CONTENU</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pacing w:line="276" w:lineRule="auto"/>
        <w:ind w:left="993"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GESTION DES FICHIERS</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line="276" w:lineRule="auto"/>
        <w:ind w:left="993"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SÉCURITÉ</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426"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B">
      <w:pPr>
        <w:ind w:left="426"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w:t>
      </w:r>
      <w:r w:rsidDel="00000000" w:rsidR="00000000" w:rsidRPr="00000000">
        <w:rPr>
          <w:rFonts w:ascii="Trebuchet MS" w:cs="Trebuchet MS" w:eastAsia="Trebuchet MS" w:hAnsi="Trebuchet MS"/>
          <w:b w:val="1"/>
          <w:color w:val="006666"/>
          <w:sz w:val="20"/>
          <w:szCs w:val="20"/>
          <w:u w:val="single"/>
          <w:rtl w:val="0"/>
        </w:rPr>
        <w:t xml:space="preserve">ENVIRONNEMENT INFORMATIQUE </w:t>
      </w:r>
      <w:r w:rsidDel="00000000" w:rsidR="00000000" w:rsidRPr="00000000">
        <w:rPr>
          <w:rFonts w:ascii="Trebuchet MS" w:cs="Trebuchet MS" w:eastAsia="Trebuchet MS" w:hAnsi="Trebuchet MS"/>
          <w:sz w:val="20"/>
          <w:szCs w:val="20"/>
          <w:rtl w:val="0"/>
        </w:rPr>
        <w:t xml:space="preserve">comprend deux sections différentes relatives à la connaissance et à l'utilisation des appareils mobiles, tels que </w:t>
      </w:r>
      <w:r w:rsidDel="00000000" w:rsidR="00000000" w:rsidRPr="00000000">
        <w:rPr>
          <w:rFonts w:ascii="Trebuchet MS" w:cs="Trebuchet MS" w:eastAsia="Trebuchet MS" w:hAnsi="Trebuchet MS"/>
          <w:i w:val="1"/>
          <w:sz w:val="20"/>
          <w:szCs w:val="20"/>
          <w:rtl w:val="0"/>
        </w:rPr>
        <w:t xml:space="preserve">les </w:t>
      </w:r>
      <w:r w:rsidDel="00000000" w:rsidR="00000000" w:rsidRPr="00000000">
        <w:rPr>
          <w:rFonts w:ascii="Trebuchet MS" w:cs="Trebuchet MS" w:eastAsia="Trebuchet MS" w:hAnsi="Trebuchet MS"/>
          <w:sz w:val="20"/>
          <w:szCs w:val="20"/>
          <w:rtl w:val="0"/>
        </w:rPr>
        <w:t xml:space="preserve">smartphones, les tablettes et les iPad :</w:t>
      </w:r>
    </w:p>
    <w:p w:rsidR="00000000" w:rsidDel="00000000" w:rsidP="00000000" w:rsidRDefault="00000000" w:rsidRPr="00000000" w14:paraId="0000005C">
      <w:pPr>
        <w:ind w:left="426"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D">
      <w:pPr>
        <w:numPr>
          <w:ilvl w:val="0"/>
          <w:numId w:val="15"/>
        </w:numPr>
        <w:pBdr>
          <w:top w:space="0" w:sz="0" w:val="nil"/>
          <w:left w:space="0" w:sz="0" w:val="nil"/>
          <w:bottom w:space="0" w:sz="0" w:val="nil"/>
          <w:right w:space="0" w:sz="0" w:val="nil"/>
          <w:between w:space="0" w:sz="0" w:val="nil"/>
        </w:pBdr>
        <w:spacing w:line="259" w:lineRule="auto"/>
        <w:ind w:left="1146" w:hanging="360"/>
        <w:jc w:val="both"/>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color w:val="000000"/>
          <w:sz w:val="20"/>
          <w:szCs w:val="20"/>
          <w:rtl w:val="0"/>
        </w:rPr>
        <w:t xml:space="preserve">Connaître l'environnement informatique,</w:t>
      </w:r>
      <w:r w:rsidDel="00000000" w:rsidR="00000000" w:rsidRPr="00000000">
        <w:rPr>
          <w:rtl w:val="0"/>
        </w:rPr>
      </w:r>
    </w:p>
    <w:p w:rsidR="00000000" w:rsidDel="00000000" w:rsidP="00000000" w:rsidRDefault="00000000" w:rsidRPr="00000000" w14:paraId="0000005E">
      <w:pPr>
        <w:numPr>
          <w:ilvl w:val="0"/>
          <w:numId w:val="15"/>
        </w:numPr>
        <w:pBdr>
          <w:top w:space="0" w:sz="0" w:val="nil"/>
          <w:left w:space="0" w:sz="0" w:val="nil"/>
          <w:bottom w:space="0" w:sz="0" w:val="nil"/>
          <w:right w:space="0" w:sz="0" w:val="nil"/>
          <w:between w:space="0" w:sz="0" w:val="nil"/>
        </w:pBdr>
        <w:spacing w:after="160" w:line="259" w:lineRule="auto"/>
        <w:ind w:left="1146" w:hanging="360"/>
        <w:jc w:val="both"/>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color w:val="000000"/>
          <w:sz w:val="20"/>
          <w:szCs w:val="20"/>
          <w:rtl w:val="0"/>
        </w:rPr>
        <w:t xml:space="preserve">Connaître l'appareil mobile.</w:t>
      </w:r>
      <w:r w:rsidDel="00000000" w:rsidR="00000000" w:rsidRPr="00000000">
        <w:rPr>
          <w:rtl w:val="0"/>
        </w:rPr>
      </w:r>
    </w:p>
    <w:p w:rsidR="00000000" w:rsidDel="00000000" w:rsidP="00000000" w:rsidRDefault="00000000" w:rsidRPr="00000000" w14:paraId="0000005F">
      <w:pPr>
        <w:jc w:val="both"/>
        <w:rPr>
          <w:rFonts w:ascii="Trebuchet MS" w:cs="Trebuchet MS" w:eastAsia="Trebuchet MS" w:hAnsi="Trebuchet MS"/>
          <w:sz w:val="10"/>
          <w:szCs w:val="10"/>
        </w:rPr>
      </w:pPr>
      <w:r w:rsidDel="00000000" w:rsidR="00000000" w:rsidRPr="00000000">
        <w:rPr>
          <w:rtl w:val="0"/>
        </w:rPr>
      </w:r>
    </w:p>
    <w:p w:rsidR="00000000" w:rsidDel="00000000" w:rsidP="00000000" w:rsidRDefault="00000000" w:rsidRPr="00000000" w14:paraId="00000060">
      <w:pPr>
        <w:ind w:left="426"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Trois niveaux de difficulté pour chaque domaine de compétence ont été créés : niveaux 1, 2 et 3. </w:t>
      </w:r>
    </w:p>
    <w:p w:rsidR="00000000" w:rsidDel="00000000" w:rsidP="00000000" w:rsidRDefault="00000000" w:rsidRPr="00000000" w14:paraId="00000061">
      <w:pPr>
        <w:shd w:fill="ffffff" w:val="clea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ffffff" w:val="clear"/>
        <w:spacing w:line="259" w:lineRule="auto"/>
        <w:ind w:left="420" w:hanging="360"/>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73b72e"/>
          <w:rtl w:val="0"/>
        </w:rPr>
        <w:t xml:space="preserve">MODULE DE FORMATION AUX </w:t>
      </w:r>
      <w:r w:rsidDel="00000000" w:rsidR="00000000" w:rsidRPr="00000000">
        <w:rPr>
          <w:rFonts w:ascii="Trebuchet MS" w:cs="Trebuchet MS" w:eastAsia="Trebuchet MS" w:hAnsi="Trebuchet MS"/>
          <w:b w:val="1"/>
          <w:color w:val="006666"/>
          <w:rtl w:val="0"/>
        </w:rPr>
        <w:t xml:space="preserve">COMPÉTENCES NUMÉRIQUES DE BASE</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59" w:lineRule="auto"/>
        <w:ind w:left="420" w:firstLine="0"/>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59" w:lineRule="auto"/>
        <w:ind w:left="420" w:firstLine="0"/>
        <w:jc w:val="both"/>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Un module de formation a été développé sur la base du cadre commun de compétences numériques de base.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after="160" w:line="259" w:lineRule="auto"/>
        <w:ind w:left="420" w:firstLine="0"/>
        <w:jc w:val="both"/>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color w:val="000000"/>
          <w:sz w:val="20"/>
          <w:szCs w:val="20"/>
          <w:rtl w:val="0"/>
        </w:rPr>
        <w:t xml:space="preserve">Il s'agit d'un référentiel commun pour développer les compétences numériques de base des adultes peu qualifiés, en établissant des objectifs pédagogiques, des compétences ciblées et des unités de formation à développer.</w:t>
      </w:r>
      <w:r w:rsidDel="00000000" w:rsidR="00000000" w:rsidRPr="00000000">
        <w:rPr>
          <w:rtl w:val="0"/>
        </w:rPr>
      </w:r>
    </w:p>
    <w:p w:rsidR="00000000" w:rsidDel="00000000" w:rsidP="00000000" w:rsidRDefault="00000000" w:rsidRPr="00000000" w14:paraId="00000066">
      <w:pPr>
        <w:shd w:fill="ffffff" w:val="clear"/>
        <w:ind w:left="42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 compétence numérique est l'une des compétences clés définies par le "Cadre européen de référence des compétences clés pour l'éducation et la formation tout au long de la vie". Ce cadre définit les compétences clés dont les citoyens ont besoin pour leur développement personnel, leur inclusion sociale, leur citoyenneté active et leur intégration professionnelle dans une société fondée sur la connaissance, et invite les systèmes d'éducation et de formation à promouvoir et à aider les citoyens à acquérir ces compétences.</w:t>
      </w:r>
    </w:p>
    <w:p w:rsidR="00000000" w:rsidDel="00000000" w:rsidP="00000000" w:rsidRDefault="00000000" w:rsidRPr="00000000" w14:paraId="00000067">
      <w:pPr>
        <w:shd w:fill="ffffff" w:val="clear"/>
        <w:ind w:left="42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Par ailleurs, les compétences numériques, à la fois techniques et transversales, sont des compétences très transférables. Elles sont de plus en plus mobilisées partout, et notamment dans de nombreux contextes professionnels. </w:t>
      </w:r>
    </w:p>
    <w:p w:rsidR="00000000" w:rsidDel="00000000" w:rsidP="00000000" w:rsidRDefault="00000000" w:rsidRPr="00000000" w14:paraId="00000068">
      <w:pPr>
        <w:shd w:fill="ffffff" w:val="clea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69">
      <w:pPr>
        <w:shd w:fill="ffffff" w:val="clear"/>
        <w:ind w:left="42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IO2 vise donc à cibler et à enseigner les compétences numériques de base pour contribuer à une insertion socioprofessionnelle durable des personnes peu qualifiées.</w:t>
      </w:r>
    </w:p>
    <w:p w:rsidR="00000000" w:rsidDel="00000000" w:rsidP="00000000" w:rsidRDefault="00000000" w:rsidRPr="00000000" w14:paraId="0000006A">
      <w:pPr>
        <w:shd w:fill="ffffff" w:val="clea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6B">
      <w:pPr>
        <w:shd w:fill="ffffff" w:val="clear"/>
        <w:ind w:firstLine="360"/>
        <w:jc w:val="both"/>
        <w:rPr>
          <w:rFonts w:ascii="Trebuchet MS" w:cs="Trebuchet MS" w:eastAsia="Trebuchet MS" w:hAnsi="Trebuchet MS"/>
          <w:sz w:val="20"/>
          <w:szCs w:val="20"/>
          <w:u w:val="single"/>
        </w:rPr>
      </w:pP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sz w:val="20"/>
          <w:szCs w:val="20"/>
          <w:u w:val="single"/>
          <w:rtl w:val="0"/>
        </w:rPr>
        <w:t xml:space="preserve">IO2, plus spécifiquement le "Module de formation", est destiné à être utilisé de deux manières :</w:t>
      </w:r>
    </w:p>
    <w:p w:rsidR="00000000" w:rsidDel="00000000" w:rsidP="00000000" w:rsidRDefault="00000000" w:rsidRPr="00000000" w14:paraId="0000006C">
      <w:pPr>
        <w:shd w:fill="ffffff" w:val="clea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D">
      <w:pPr>
        <w:numPr>
          <w:ilvl w:val="0"/>
          <w:numId w:val="10"/>
        </w:numPr>
        <w:pBdr>
          <w:top w:space="0" w:sz="0" w:val="nil"/>
          <w:left w:space="0" w:sz="0" w:val="nil"/>
          <w:bottom w:space="0" w:sz="0" w:val="nil"/>
          <w:right w:space="0" w:sz="0" w:val="nil"/>
          <w:between w:space="0" w:sz="0" w:val="nil"/>
        </w:pBdr>
        <w:shd w:fill="ffffff" w:val="clear"/>
        <w:spacing w:line="259" w:lineRule="auto"/>
        <w:ind w:left="720" w:hanging="360"/>
        <w:jc w:val="both"/>
        <w:rPr>
          <w:color w:val="000000"/>
          <w:sz w:val="20"/>
          <w:szCs w:val="20"/>
        </w:rPr>
      </w:pPr>
      <w:r w:rsidDel="00000000" w:rsidR="00000000" w:rsidRPr="00000000">
        <w:rPr>
          <w:rFonts w:ascii="Trebuchet MS" w:cs="Trebuchet MS" w:eastAsia="Trebuchet MS" w:hAnsi="Trebuchet MS"/>
          <w:color w:val="000000"/>
          <w:sz w:val="20"/>
          <w:szCs w:val="20"/>
          <w:rtl w:val="0"/>
        </w:rPr>
        <w:t xml:space="preserve">soit seul, comme une formation courte, complète et intégrée aux compétences numériques de base;</w:t>
      </w:r>
    </w:p>
    <w:p w:rsidR="00000000" w:rsidDel="00000000" w:rsidP="00000000" w:rsidRDefault="00000000" w:rsidRPr="00000000" w14:paraId="0000006E">
      <w:pPr>
        <w:shd w:fill="ffffff" w:val="clea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F">
      <w:pPr>
        <w:numPr>
          <w:ilvl w:val="0"/>
          <w:numId w:val="10"/>
        </w:numPr>
        <w:pBdr>
          <w:top w:space="0" w:sz="0" w:val="nil"/>
          <w:left w:space="0" w:sz="0" w:val="nil"/>
          <w:bottom w:space="0" w:sz="0" w:val="nil"/>
          <w:right w:space="0" w:sz="0" w:val="nil"/>
          <w:between w:space="0" w:sz="0" w:val="nil"/>
        </w:pBdr>
        <w:shd w:fill="ffffff" w:val="clear"/>
        <w:spacing w:after="160" w:line="259" w:lineRule="auto"/>
        <w:ind w:left="720" w:hanging="360"/>
        <w:jc w:val="both"/>
        <w:rPr>
          <w:color w:val="000000"/>
          <w:sz w:val="20"/>
          <w:szCs w:val="20"/>
        </w:rPr>
      </w:pPr>
      <w:r w:rsidDel="00000000" w:rsidR="00000000" w:rsidRPr="00000000">
        <w:rPr>
          <w:rFonts w:ascii="Trebuchet MS" w:cs="Trebuchet MS" w:eastAsia="Trebuchet MS" w:hAnsi="Trebuchet MS"/>
          <w:color w:val="000000"/>
          <w:sz w:val="20"/>
          <w:szCs w:val="20"/>
          <w:rtl w:val="0"/>
        </w:rPr>
        <w:t xml:space="preserve">soit intégré dans des formations existantes plus larges qui abordent et enseignent les compétences numériques de base. Ainsi, le module est conçu pour être intégré à la fois dans des "préformations" (cours de remise à niveau, orientation) et dans des formations professionnelles, qualifiantes ou non, (bâtiment, peinture, vente, communication, administration, restauration, etc.)</w:t>
      </w:r>
    </w:p>
    <w:p w:rsidR="00000000" w:rsidDel="00000000" w:rsidP="00000000" w:rsidRDefault="00000000" w:rsidRPr="00000000" w14:paraId="00000070">
      <w:pPr>
        <w:shd w:fill="ffffff" w:val="clear"/>
        <w:ind w:left="360" w:firstLine="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Dans le but d'accroître la reconnaissance des compétences acquises, le consortium TAACTIC a été très vigilant pour que le contenu soit conforme au cadre européen de compétences numériques DigComp (voir </w:t>
      </w:r>
      <w:hyperlink r:id="rId9">
        <w:r w:rsidDel="00000000" w:rsidR="00000000" w:rsidRPr="00000000">
          <w:rPr>
            <w:rFonts w:ascii="Trebuchet MS" w:cs="Trebuchet MS" w:eastAsia="Trebuchet MS" w:hAnsi="Trebuchet MS"/>
            <w:color w:val="0563c1"/>
            <w:sz w:val="20"/>
            <w:szCs w:val="20"/>
            <w:rtl w:val="0"/>
          </w:rPr>
          <w:t xml:space="preserve">: </w:t>
        </w:r>
      </w:hyperlink>
      <w:hyperlink r:id="rId10">
        <w:r w:rsidDel="00000000" w:rsidR="00000000" w:rsidRPr="00000000">
          <w:rPr>
            <w:rFonts w:ascii="Trebuchet MS" w:cs="Trebuchet MS" w:eastAsia="Trebuchet MS" w:hAnsi="Trebuchet MS"/>
            <w:color w:val="0563c1"/>
            <w:sz w:val="20"/>
            <w:szCs w:val="20"/>
            <w:u w:val="single"/>
            <w:rtl w:val="0"/>
          </w:rPr>
          <w:t xml:space="preserve">https://ec.europa.eu/jrc/en/digcomp</w:t>
        </w:r>
      </w:hyperlink>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71">
      <w:pPr>
        <w:spacing w:line="276" w:lineRule="auto"/>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72">
      <w:pPr>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73">
      <w:pPr>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74">
      <w:pPr>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75">
      <w:pPr>
        <w:jc w:val="both"/>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76">
      <w:pP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Un livrable supplémentaire, le </w:t>
      </w:r>
      <w:r w:rsidDel="00000000" w:rsidR="00000000" w:rsidRPr="00000000">
        <w:rPr>
          <w:rFonts w:ascii="Trebuchet MS" w:cs="Trebuchet MS" w:eastAsia="Trebuchet MS" w:hAnsi="Trebuchet MS"/>
          <w:b w:val="1"/>
          <w:color w:val="006666"/>
          <w:sz w:val="20"/>
          <w:szCs w:val="20"/>
          <w:rtl w:val="0"/>
        </w:rPr>
        <w:t xml:space="preserve">PASSEPORT DES COMPÉTENCES NUMÉRIQUES</w:t>
      </w:r>
      <w:r w:rsidDel="00000000" w:rsidR="00000000" w:rsidRPr="00000000">
        <w:rPr>
          <w:rFonts w:ascii="Trebuchet MS" w:cs="Trebuchet MS" w:eastAsia="Trebuchet MS" w:hAnsi="Trebuchet MS"/>
          <w:sz w:val="20"/>
          <w:szCs w:val="20"/>
          <w:rtl w:val="0"/>
        </w:rPr>
        <w:t xml:space="preserve">, a été créé. Le passeport est un outil d'aide à l'apprentissage permettant d'encadrer et de reconnaître le processus de développement et d'amélioration des compétences et aptitudes numériques, mais également un outil pour identifier le niveau d'apprentissage et partager les réalisations avec d'autres personnes notamment pendant le stage.</w:t>
      </w:r>
    </w:p>
    <w:p w:rsidR="00000000" w:rsidDel="00000000" w:rsidP="00000000" w:rsidRDefault="00000000" w:rsidRPr="00000000" w14:paraId="00000077">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8">
      <w:pPr>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Le passeport de compétences numériques contient des données relatives au niveau atteint (1, 2 ou 3) pour chaque domaine de compétences et la description détaillée des compétences requises pour chaque domaine (IO2- CADRE COMMUN DES COMPÉTENCES NUMÉRIQUES DE BASE).</w:t>
      </w:r>
    </w:p>
    <w:p w:rsidR="00000000" w:rsidDel="00000000" w:rsidP="00000000" w:rsidRDefault="00000000" w:rsidRPr="00000000" w14:paraId="00000079">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A">
      <w:pPr>
        <w:jc w:val="both"/>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B">
      <w:pPr>
        <w:spacing w:line="276" w:lineRule="auto"/>
        <w:rPr>
          <w:rFonts w:ascii="Trebuchet MS" w:cs="Trebuchet MS" w:eastAsia="Trebuchet MS" w:hAnsi="Trebuchet MS"/>
          <w:b w:val="1"/>
          <w:i w:val="1"/>
          <w:color w:val="73b72e"/>
          <w:sz w:val="28"/>
          <w:szCs w:val="28"/>
        </w:rPr>
      </w:pPr>
      <w:r w:rsidDel="00000000" w:rsidR="00000000" w:rsidRPr="00000000">
        <w:rPr>
          <w:rFonts w:ascii="Trebuchet MS" w:cs="Trebuchet MS" w:eastAsia="Trebuchet MS" w:hAnsi="Trebuchet MS"/>
          <w:b w:val="1"/>
          <w:i w:val="1"/>
          <w:color w:val="006666"/>
          <w:sz w:val="28"/>
          <w:szCs w:val="28"/>
          <w:rtl w:val="0"/>
        </w:rPr>
        <w:t xml:space="preserve">LE CADRE COMMUN </w:t>
      </w:r>
      <w:r w:rsidDel="00000000" w:rsidR="00000000" w:rsidRPr="00000000">
        <w:rPr>
          <w:rFonts w:ascii="Trebuchet MS" w:cs="Trebuchet MS" w:eastAsia="Trebuchet MS" w:hAnsi="Trebuchet MS"/>
          <w:b w:val="1"/>
          <w:i w:val="1"/>
          <w:color w:val="73b72e"/>
          <w:sz w:val="28"/>
          <w:szCs w:val="28"/>
          <w:rtl w:val="0"/>
        </w:rPr>
        <w:t xml:space="preserve">DE COMPÉTENCES NUMÉRIQUES DE BASE </w:t>
      </w:r>
    </w:p>
    <w:p w:rsidR="00000000" w:rsidDel="00000000" w:rsidP="00000000" w:rsidRDefault="00000000" w:rsidRPr="00000000" w14:paraId="0000007C">
      <w:pPr>
        <w:spacing w:line="276" w:lineRule="auto"/>
        <w:rPr>
          <w:rFonts w:ascii="Trebuchet MS" w:cs="Trebuchet MS" w:eastAsia="Trebuchet MS" w:hAnsi="Trebuchet MS"/>
          <w:b w:val="1"/>
          <w:i w:val="1"/>
          <w:color w:val="73b72e"/>
          <w:sz w:val="28"/>
          <w:szCs w:val="28"/>
        </w:rPr>
      </w:pPr>
      <w:r w:rsidDel="00000000" w:rsidR="00000000" w:rsidRPr="00000000">
        <w:rPr>
          <w:rtl w:val="0"/>
        </w:rPr>
      </w:r>
    </w:p>
    <w:tbl>
      <w:tblPr>
        <w:tblStyle w:val="Table1"/>
        <w:tblW w:w="988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2820"/>
        <w:gridCol w:w="3690"/>
        <w:tblGridChange w:id="0">
          <w:tblGrid>
            <w:gridCol w:w="3375"/>
            <w:gridCol w:w="2820"/>
            <w:gridCol w:w="3690"/>
          </w:tblGrid>
        </w:tblGridChange>
      </w:tblGrid>
      <w:tr>
        <w:trPr>
          <w:trHeight w:val="377" w:hRule="atLeast"/>
        </w:trPr>
        <w:tc>
          <w:tcPr>
            <w:gridSpan w:val="3"/>
            <w:shd w:fill="6aa84f" w:val="clear"/>
            <w:tcMar>
              <w:top w:w="100.0" w:type="dxa"/>
              <w:left w:w="100.0" w:type="dxa"/>
              <w:bottom w:w="100.0" w:type="dxa"/>
              <w:right w:w="100.0" w:type="dxa"/>
            </w:tcMar>
          </w:tcPr>
          <w:p w:rsidR="00000000" w:rsidDel="00000000" w:rsidP="00000000" w:rsidRDefault="00000000" w:rsidRPr="00000000" w14:paraId="0000007D">
            <w:pPr>
              <w:widowControl w:val="0"/>
              <w:numPr>
                <w:ilvl w:val="0"/>
                <w:numId w:val="2"/>
              </w:numPr>
              <w:pBdr>
                <w:top w:space="0" w:sz="0" w:val="nil"/>
                <w:left w:space="0" w:sz="0" w:val="nil"/>
                <w:bottom w:space="0" w:sz="0" w:val="nil"/>
                <w:right w:space="0" w:sz="0" w:val="nil"/>
                <w:between w:space="0" w:sz="0" w:val="nil"/>
              </w:pBdr>
              <w:spacing w:after="120" w:before="120" w:lineRule="auto"/>
              <w:ind w:left="720" w:hanging="360"/>
              <w:jc w:val="cente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color w:val="222222"/>
                <w:sz w:val="22"/>
                <w:szCs w:val="22"/>
                <w:rtl w:val="0"/>
              </w:rPr>
              <w:t xml:space="preserve">ENVIRONNEMENT INFORMATIQUE </w:t>
            </w:r>
          </w:p>
        </w:tc>
      </w:tr>
      <w:tr>
        <w:trPr>
          <w:trHeight w:val="620" w:hRule="atLeast"/>
        </w:trPr>
        <w:tc>
          <w:tcPr>
            <w:gridSpan w:val="3"/>
            <w:shd w:fill="d9ead3" w:val="clear"/>
            <w:tcMar>
              <w:top w:w="100.0" w:type="dxa"/>
              <w:left w:w="100.0" w:type="dxa"/>
              <w:bottom w:w="100.0" w:type="dxa"/>
              <w:right w:w="100.0" w:type="dxa"/>
            </w:tcMar>
          </w:tcPr>
          <w:p w:rsidR="00000000" w:rsidDel="00000000" w:rsidP="00000000" w:rsidRDefault="00000000" w:rsidRPr="00000000" w14:paraId="00000080">
            <w:pPr>
              <w:ind w:left="720" w:hanging="360"/>
              <w:jc w:val="cente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1">
            <w:pPr>
              <w:ind w:left="720" w:hanging="36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A : Connaitre l’environnement informatique (</w:t>
            </w:r>
            <w:r w:rsidDel="00000000" w:rsidR="00000000" w:rsidRPr="00000000">
              <w:rPr>
                <w:rFonts w:ascii="Trebuchet MS" w:cs="Trebuchet MS" w:eastAsia="Trebuchet MS" w:hAnsi="Trebuchet MS"/>
                <w:sz w:val="22"/>
                <w:szCs w:val="22"/>
                <w:rtl w:val="0"/>
              </w:rPr>
              <w:t xml:space="preserve">mots-clés : ordinateur, matériel, logiciels)</w:t>
            </w:r>
            <w:r w:rsidDel="00000000" w:rsidR="00000000" w:rsidRPr="00000000">
              <w:rPr>
                <w:rtl w:val="0"/>
              </w:rPr>
            </w:r>
          </w:p>
          <w:p w:rsidR="00000000" w:rsidDel="00000000" w:rsidP="00000000" w:rsidRDefault="00000000" w:rsidRPr="00000000" w14:paraId="00000082">
            <w:pPr>
              <w:rPr>
                <w:rFonts w:ascii="Trebuchet MS" w:cs="Trebuchet MS" w:eastAsia="Trebuchet MS" w:hAnsi="Trebuchet MS"/>
                <w:color w:val="222222"/>
                <w:sz w:val="22"/>
                <w:szCs w:val="22"/>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1</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2</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3</w:t>
            </w:r>
          </w:p>
        </w:tc>
      </w:tr>
      <w:tr>
        <w:trPr>
          <w:trHeight w:val="6992" w:hRule="atLeast"/>
        </w:trPr>
        <w:tc>
          <w:tcPr>
            <w:shd w:fill="auto" w:val="clear"/>
            <w:tcMar>
              <w:top w:w="100.0" w:type="dxa"/>
              <w:left w:w="100.0" w:type="dxa"/>
              <w:bottom w:w="100.0" w:type="dxa"/>
              <w:right w:w="100.0" w:type="dxa"/>
            </w:tcMar>
          </w:tcPr>
          <w:p w:rsidR="00000000" w:rsidDel="00000000" w:rsidP="00000000" w:rsidRDefault="00000000" w:rsidRPr="00000000" w14:paraId="00000088">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allumer et éteindre correctement l'ordinateur.</w:t>
            </w:r>
          </w:p>
          <w:p w:rsidR="00000000" w:rsidDel="00000000" w:rsidP="00000000" w:rsidRDefault="00000000" w:rsidRPr="00000000" w14:paraId="00000089">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distinguer le matériel et le logiciel.</w:t>
            </w:r>
          </w:p>
          <w:p w:rsidR="00000000" w:rsidDel="00000000" w:rsidP="00000000" w:rsidRDefault="00000000" w:rsidRPr="00000000" w14:paraId="0000008A">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reconnaître l'ordinateur et ses composants, le matériel et les périphériques (webcam, clé USB, disque dur externe, routeur).</w:t>
            </w:r>
          </w:p>
          <w:p w:rsidR="00000000" w:rsidDel="00000000" w:rsidP="00000000" w:rsidRDefault="00000000" w:rsidRPr="00000000" w14:paraId="0000008B">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les systèmes audio (écouteurs, haut-parleurs externes). </w:t>
            </w:r>
          </w:p>
          <w:p w:rsidR="00000000" w:rsidDel="00000000" w:rsidP="00000000" w:rsidRDefault="00000000" w:rsidRPr="00000000" w14:paraId="0000008C">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correctement le clavier et la souris pour interagir avec le système opérationnel (double-clic, bouton gauche et droit).</w:t>
            </w:r>
          </w:p>
          <w:p w:rsidR="00000000" w:rsidDel="00000000" w:rsidP="00000000" w:rsidRDefault="00000000" w:rsidRPr="00000000" w14:paraId="0000008D">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Connait les principales commandes et icônes (arrêter, redémarrer, redémarrer avec mise à jour, copier et coller...). </w:t>
            </w:r>
          </w:p>
          <w:p w:rsidR="00000000" w:rsidDel="00000000" w:rsidP="00000000" w:rsidRDefault="00000000" w:rsidRPr="00000000" w14:paraId="0000008E">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comment ouvrir les principaux programmes (programmes pour les fichiers texte, pour créer des feuilles de calcul, pour naviguer sur Internet, ...).</w:t>
            </w:r>
          </w:p>
          <w:p w:rsidR="00000000" w:rsidDel="00000000" w:rsidP="00000000" w:rsidRDefault="00000000" w:rsidRPr="00000000" w14:paraId="0000008F">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une connexion Internet déjà établie sur l'ordinateur.</w:t>
            </w:r>
          </w:p>
        </w:tc>
        <w:tc>
          <w:tcPr>
            <w:shd w:fill="auto" w:val="clear"/>
            <w:tcMar>
              <w:top w:w="100.0" w:type="dxa"/>
              <w:left w:w="100.0" w:type="dxa"/>
              <w:bottom w:w="100.0" w:type="dxa"/>
              <w:right w:w="100.0" w:type="dxa"/>
            </w:tcMar>
          </w:tcPr>
          <w:p w:rsidR="00000000" w:rsidDel="00000000" w:rsidP="00000000" w:rsidRDefault="00000000" w:rsidRPr="00000000" w14:paraId="00000090">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effectuer les mises à jour nécessaires.</w:t>
            </w:r>
          </w:p>
          <w:p w:rsidR="00000000" w:rsidDel="00000000" w:rsidP="00000000" w:rsidRDefault="00000000" w:rsidRPr="00000000" w14:paraId="00000091">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configurer et vérifier la connexion Internet (entrer le mot de passe et se connecter, utiliser les hotspots).</w:t>
            </w:r>
          </w:p>
          <w:p w:rsidR="00000000" w:rsidDel="00000000" w:rsidP="00000000" w:rsidRDefault="00000000" w:rsidRPr="00000000" w14:paraId="00000092">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trouver un programme/une application sur l'ordinateur.</w:t>
            </w:r>
          </w:p>
        </w:tc>
        <w:tc>
          <w:tcPr>
            <w:shd w:fill="auto" w:val="clear"/>
            <w:tcMar>
              <w:top w:w="100.0" w:type="dxa"/>
              <w:left w:w="100.0" w:type="dxa"/>
              <w:bottom w:w="100.0" w:type="dxa"/>
              <w:right w:w="100.0" w:type="dxa"/>
            </w:tcMar>
          </w:tcPr>
          <w:p w:rsidR="00000000" w:rsidDel="00000000" w:rsidP="00000000" w:rsidRDefault="00000000" w:rsidRPr="00000000" w14:paraId="00000093">
            <w:pPr>
              <w:spacing w:before="120" w:lineRule="auto"/>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personnaliser le bureau.</w:t>
            </w:r>
          </w:p>
          <w:p w:rsidR="00000000" w:rsidDel="00000000" w:rsidP="00000000" w:rsidRDefault="00000000" w:rsidRPr="00000000" w14:paraId="00000094">
            <w:pPr>
              <w:spacing w:before="120" w:lineRule="auto"/>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travailler avec la corbeille et les fichiers effacés.</w:t>
            </w:r>
          </w:p>
          <w:p w:rsidR="00000000" w:rsidDel="00000000" w:rsidP="00000000" w:rsidRDefault="00000000" w:rsidRPr="00000000" w14:paraId="00000095">
            <w:pPr>
              <w:spacing w:before="120" w:lineRule="auto"/>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rechercher, installer et désinstaller un programme/une application.</w:t>
            </w:r>
          </w:p>
          <w:p w:rsidR="00000000" w:rsidDel="00000000" w:rsidP="00000000" w:rsidRDefault="00000000" w:rsidRPr="00000000" w14:paraId="00000096">
            <w:pPr>
              <w:spacing w:after="240" w:before="120" w:lineRule="auto"/>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installer des composants externes (scanner, imprimante, ...).</w:t>
            </w:r>
          </w:p>
        </w:tc>
      </w:tr>
    </w:tbl>
    <w:p w:rsidR="00000000" w:rsidDel="00000000" w:rsidP="00000000" w:rsidRDefault="00000000" w:rsidRPr="00000000" w14:paraId="00000097">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99">
      <w:pPr>
        <w:jc w:val="both"/>
        <w:rPr>
          <w:rFonts w:ascii="Century Gothic" w:cs="Century Gothic" w:eastAsia="Century Gothic" w:hAnsi="Century Gothic"/>
          <w:color w:val="222222"/>
        </w:rPr>
      </w:pPr>
      <w:r w:rsidDel="00000000" w:rsidR="00000000" w:rsidRPr="00000000">
        <w:rPr>
          <w:rtl w:val="0"/>
        </w:rPr>
      </w:r>
    </w:p>
    <w:tbl>
      <w:tblPr>
        <w:tblStyle w:val="Table2"/>
        <w:tblW w:w="979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3195"/>
        <w:gridCol w:w="3345"/>
        <w:tblGridChange w:id="0">
          <w:tblGrid>
            <w:gridCol w:w="3255"/>
            <w:gridCol w:w="3195"/>
            <w:gridCol w:w="3345"/>
          </w:tblGrid>
        </w:tblGridChange>
      </w:tblGrid>
      <w:tr>
        <w:trPr>
          <w:trHeight w:val="440" w:hRule="atLeast"/>
        </w:trPr>
        <w:tc>
          <w:tcPr>
            <w:gridSpan w:val="3"/>
            <w:shd w:fill="b6d7a8" w:val="clear"/>
            <w:tcMar>
              <w:top w:w="100.0" w:type="dxa"/>
              <w:left w:w="100.0" w:type="dxa"/>
              <w:bottom w:w="100.0" w:type="dxa"/>
              <w:right w:w="100.0" w:type="dxa"/>
            </w:tcMar>
          </w:tcPr>
          <w:p w:rsidR="00000000" w:rsidDel="00000000" w:rsidP="00000000" w:rsidRDefault="00000000" w:rsidRPr="00000000" w14:paraId="0000009A">
            <w:pPr>
              <w:ind w:left="720" w:hanging="360"/>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b w:val="1"/>
                <w:sz w:val="22"/>
                <w:szCs w:val="22"/>
                <w:rtl w:val="0"/>
              </w:rPr>
              <w:t xml:space="preserve">B. Connaît l'appareil mobile </w:t>
            </w:r>
            <w:r w:rsidDel="00000000" w:rsidR="00000000" w:rsidRPr="00000000">
              <w:rPr>
                <w:rFonts w:ascii="Trebuchet MS" w:cs="Trebuchet MS" w:eastAsia="Trebuchet MS" w:hAnsi="Trebuchet MS"/>
                <w:sz w:val="22"/>
                <w:szCs w:val="22"/>
                <w:rtl w:val="0"/>
              </w:rPr>
              <w:t xml:space="preserve">(mots-clés : smartphone, tablette, IPad)</w:t>
            </w: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Trebuchet MS" w:cs="Trebuchet MS" w:eastAsia="Trebuchet MS" w:hAnsi="Trebuchet MS"/>
                <w:color w:val="222222"/>
              </w:rPr>
            </w:pPr>
            <w:r w:rsidDel="00000000" w:rsidR="00000000" w:rsidRPr="00000000">
              <w:rPr>
                <w:rtl w:val="0"/>
              </w:rPr>
            </w:r>
          </w:p>
        </w:tc>
      </w:tr>
      <w:tr>
        <w:trPr>
          <w:trHeight w:val="582" w:hRule="atLeast"/>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b w:val="1"/>
                <w:color w:val="006666"/>
              </w:rPr>
            </w:pPr>
            <w:r w:rsidDel="00000000" w:rsidR="00000000" w:rsidRPr="00000000">
              <w:rPr>
                <w:rFonts w:ascii="Trebuchet MS" w:cs="Trebuchet MS" w:eastAsia="Trebuchet MS" w:hAnsi="Trebuchet MS"/>
                <w:b w:val="1"/>
                <w:color w:val="006666"/>
                <w:rtl w:val="0"/>
              </w:rPr>
              <w:t xml:space="preserve">Niveau 1</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b w:val="1"/>
                <w:color w:val="006666"/>
              </w:rPr>
            </w:pPr>
            <w:r w:rsidDel="00000000" w:rsidR="00000000" w:rsidRPr="00000000">
              <w:rPr>
                <w:rFonts w:ascii="Trebuchet MS" w:cs="Trebuchet MS" w:eastAsia="Trebuchet MS" w:hAnsi="Trebuchet MS"/>
                <w:b w:val="1"/>
                <w:color w:val="006666"/>
                <w:rtl w:val="0"/>
              </w:rPr>
              <w:t xml:space="preserve">Niveau 2</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b w:val="1"/>
                <w:color w:val="006666"/>
              </w:rPr>
            </w:pPr>
            <w:r w:rsidDel="00000000" w:rsidR="00000000" w:rsidRPr="00000000">
              <w:rPr>
                <w:rFonts w:ascii="Trebuchet MS" w:cs="Trebuchet MS" w:eastAsia="Trebuchet MS" w:hAnsi="Trebuchet MS"/>
                <w:b w:val="1"/>
                <w:color w:val="006666"/>
                <w:rtl w:val="0"/>
              </w:rPr>
              <w:t xml:space="preserve">Niveau 3</w:t>
            </w:r>
          </w:p>
        </w:tc>
      </w:tr>
      <w:tr>
        <w:trPr>
          <w:trHeight w:val="3136" w:hRule="atLeast"/>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reconnaître les principales commandes et icônes (hotspot et Wi-Fi, téléchargement d'applications, utilisation d'un système de pression tactile).</w:t>
            </w:r>
          </w:p>
          <w:p w:rsidR="00000000" w:rsidDel="00000000" w:rsidP="00000000" w:rsidRDefault="00000000" w:rsidRPr="00000000" w14:paraId="000000A3">
            <w:pPr>
              <w:widowControl w:val="0"/>
              <w:jc w:val="both"/>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A4">
            <w:pPr>
              <w:widowControl w:val="0"/>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enregistrer et gérer correctement ses contacts en se connectant à son compte Google. </w:t>
            </w:r>
          </w:p>
          <w:p w:rsidR="00000000" w:rsidDel="00000000" w:rsidP="00000000" w:rsidRDefault="00000000" w:rsidRPr="00000000" w14:paraId="000000A5">
            <w:pPr>
              <w:widowControl w:val="0"/>
              <w:jc w:val="both"/>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Trebuchet MS" w:cs="Trebuchet MS" w:eastAsia="Trebuchet MS" w:hAnsi="Trebuchet MS"/>
                <w:i w:val="1"/>
                <w:color w:val="222222"/>
                <w:sz w:val="20"/>
                <w:szCs w:val="20"/>
              </w:rPr>
            </w:pPr>
            <w:r w:rsidDel="00000000" w:rsidR="00000000" w:rsidRPr="00000000">
              <w:rPr>
                <w:rFonts w:ascii="Trebuchet MS" w:cs="Trebuchet MS" w:eastAsia="Trebuchet MS" w:hAnsi="Trebuchet MS"/>
                <w:color w:val="222222"/>
                <w:sz w:val="20"/>
                <w:szCs w:val="20"/>
                <w:rtl w:val="0"/>
              </w:rPr>
              <w:t xml:space="preserve">Sait utiliser une connexion Internet déjà configurée et enregistrée sur l'appareil.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configurer les différents paramètres du système (redémarrage, arrêt, mode avion, hotspot...).</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gérer les mises à jour nécessaires.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Trebuchet MS" w:cs="Trebuchet MS" w:eastAsia="Trebuchet MS" w:hAnsi="Trebuchet MS"/>
                <w:color w:val="222222"/>
              </w:rPr>
            </w:pPr>
            <w:r w:rsidDel="00000000" w:rsidR="00000000" w:rsidRPr="00000000">
              <w:rPr>
                <w:rFonts w:ascii="Trebuchet MS" w:cs="Trebuchet MS" w:eastAsia="Trebuchet MS" w:hAnsi="Trebuchet MS"/>
                <w:color w:val="222222"/>
                <w:sz w:val="20"/>
                <w:szCs w:val="20"/>
                <w:rtl w:val="0"/>
              </w:rPr>
              <w:t xml:space="preserve">Sait configurer et vérifier la connexion Internet (recherche des connexions Internet disponibles, saisie du mot de passe, bornes Wifi).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installer des applications sur l'appareil.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gérer les connexions Bluetooth.</w:t>
            </w:r>
          </w:p>
        </w:tc>
      </w:tr>
    </w:tbl>
    <w:p w:rsidR="00000000" w:rsidDel="00000000" w:rsidP="00000000" w:rsidRDefault="00000000" w:rsidRPr="00000000" w14:paraId="000000AF">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B0">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B1">
      <w:pPr>
        <w:jc w:val="both"/>
        <w:rPr>
          <w:rFonts w:ascii="Century Gothic" w:cs="Century Gothic" w:eastAsia="Century Gothic" w:hAnsi="Century Gothic"/>
          <w:color w:val="222222"/>
        </w:rPr>
      </w:pPr>
      <w:r w:rsidDel="00000000" w:rsidR="00000000" w:rsidRPr="00000000">
        <w:rPr>
          <w:rtl w:val="0"/>
        </w:rPr>
      </w:r>
    </w:p>
    <w:tbl>
      <w:tblPr>
        <w:tblStyle w:val="Table3"/>
        <w:tblW w:w="981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3225"/>
        <w:gridCol w:w="3675"/>
        <w:tblGridChange w:id="0">
          <w:tblGrid>
            <w:gridCol w:w="2910"/>
            <w:gridCol w:w="3225"/>
            <w:gridCol w:w="3675"/>
          </w:tblGrid>
        </w:tblGridChange>
      </w:tblGrid>
      <w:tr>
        <w:trPr>
          <w:trHeight w:val="485" w:hRule="atLeast"/>
        </w:trPr>
        <w:tc>
          <w:tcPr>
            <w:gridSpan w:val="3"/>
            <w:shd w:fill="6aa84f" w:val="clear"/>
            <w:tcMar>
              <w:top w:w="100.0" w:type="dxa"/>
              <w:left w:w="100.0" w:type="dxa"/>
              <w:bottom w:w="100.0" w:type="dxa"/>
              <w:right w:w="100.0" w:type="dxa"/>
            </w:tcMar>
          </w:tcPr>
          <w:p w:rsidR="00000000" w:rsidDel="00000000" w:rsidP="00000000" w:rsidRDefault="00000000" w:rsidRPr="00000000" w14:paraId="000000B2">
            <w:pPr>
              <w:spacing w:after="120" w:before="120" w:line="256" w:lineRule="auto"/>
              <w:jc w:val="cente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sz w:val="22"/>
                <w:szCs w:val="22"/>
                <w:rtl w:val="0"/>
              </w:rPr>
              <w:t xml:space="preserve">2.   COMMUNICATION</w:t>
            </w:r>
            <w:r w:rsidDel="00000000" w:rsidR="00000000" w:rsidRPr="00000000">
              <w:rPr>
                <w:rtl w:val="0"/>
              </w:rPr>
            </w:r>
          </w:p>
        </w:tc>
      </w:tr>
      <w:tr>
        <w:trPr>
          <w:trHeight w:val="587" w:hRule="atLeast"/>
        </w:trPr>
        <w:tc>
          <w:tcPr>
            <w:gridSpan w:val="3"/>
            <w:shd w:fill="d9ead3" w:val="clear"/>
            <w:tcMar>
              <w:top w:w="100.0" w:type="dxa"/>
              <w:left w:w="100.0" w:type="dxa"/>
              <w:bottom w:w="100.0" w:type="dxa"/>
              <w:right w:w="100.0" w:type="dxa"/>
            </w:tcMar>
          </w:tcPr>
          <w:p w:rsidR="00000000" w:rsidDel="00000000" w:rsidP="00000000" w:rsidRDefault="00000000" w:rsidRPr="00000000" w14:paraId="000000B5">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6">
            <w:pPr>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rtl w:val="0"/>
              </w:rPr>
              <w:t xml:space="preserve">Utilise les systèmes de communication </w:t>
            </w:r>
            <w:r w:rsidDel="00000000" w:rsidR="00000000" w:rsidRPr="00000000">
              <w:rPr>
                <w:rFonts w:ascii="Trebuchet MS" w:cs="Trebuchet MS" w:eastAsia="Trebuchet MS" w:hAnsi="Trebuchet MS"/>
                <w:rtl w:val="0"/>
              </w:rPr>
              <w:t xml:space="preserve">(mots-clés : compte, courrier, Skype)</w:t>
            </w:r>
            <w:r w:rsidDel="00000000" w:rsidR="00000000" w:rsidRPr="00000000">
              <w:rPr>
                <w:rtl w:val="0"/>
              </w:rPr>
            </w:r>
          </w:p>
          <w:p w:rsidR="00000000" w:rsidDel="00000000" w:rsidP="00000000" w:rsidRDefault="00000000" w:rsidRPr="00000000" w14:paraId="000000B7">
            <w:pPr>
              <w:jc w:val="center"/>
              <w:rPr>
                <w:rFonts w:ascii="Century Gothic" w:cs="Century Gothic" w:eastAsia="Century Gothic" w:hAnsi="Century Gothic"/>
                <w:b w:val="1"/>
                <w:sz w:val="22"/>
                <w:szCs w:val="22"/>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1</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2</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3</w:t>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BD">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'expliquer ce qu'est un compte.</w:t>
            </w:r>
          </w:p>
          <w:p w:rsidR="00000000" w:rsidDel="00000000" w:rsidP="00000000" w:rsidRDefault="00000000" w:rsidRPr="00000000" w14:paraId="000000BE">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un compte précédemment créé.</w:t>
            </w:r>
          </w:p>
          <w:p w:rsidR="00000000" w:rsidDel="00000000" w:rsidP="00000000" w:rsidRDefault="00000000" w:rsidRPr="00000000" w14:paraId="000000BF">
            <w:pPr>
              <w:spacing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une boîte aux lettres (lire, répondre, transférer, écrire, joindre un fichier...).</w:t>
            </w:r>
          </w:p>
          <w:p w:rsidR="00000000" w:rsidDel="00000000" w:rsidP="00000000" w:rsidRDefault="00000000" w:rsidRPr="00000000" w14:paraId="000000C0">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WhatsApp.</w:t>
            </w:r>
          </w:p>
        </w:tc>
        <w:tc>
          <w:tcPr>
            <w:shd w:fill="auto" w:val="clear"/>
            <w:tcMar>
              <w:top w:w="100.0" w:type="dxa"/>
              <w:left w:w="100.0" w:type="dxa"/>
              <w:bottom w:w="100.0" w:type="dxa"/>
              <w:right w:w="100.0" w:type="dxa"/>
            </w:tcMar>
          </w:tcPr>
          <w:p w:rsidR="00000000" w:rsidDel="00000000" w:rsidP="00000000" w:rsidRDefault="00000000" w:rsidRPr="00000000" w14:paraId="000000C1">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créer un compte si nécessaire. </w:t>
            </w:r>
          </w:p>
          <w:p w:rsidR="00000000" w:rsidDel="00000000" w:rsidP="00000000" w:rsidRDefault="00000000" w:rsidRPr="00000000" w14:paraId="000000C2">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les programmes et applications de communication (Google Meet, Skype, Zoom). </w:t>
            </w:r>
          </w:p>
          <w:p w:rsidR="00000000" w:rsidDel="00000000" w:rsidP="00000000" w:rsidRDefault="00000000" w:rsidRPr="00000000" w14:paraId="000000C3">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reconnaître les principales commandes des systèmes de communication vidéo (microphone, caméra, chat...).</w:t>
            </w:r>
          </w:p>
        </w:tc>
        <w:tc>
          <w:tcPr>
            <w:shd w:fill="auto" w:val="clear"/>
            <w:tcMar>
              <w:top w:w="100.0" w:type="dxa"/>
              <w:left w:w="100.0" w:type="dxa"/>
              <w:bottom w:w="100.0" w:type="dxa"/>
              <w:right w:w="100.0" w:type="dxa"/>
            </w:tcMar>
          </w:tcPr>
          <w:p w:rsidR="00000000" w:rsidDel="00000000" w:rsidP="00000000" w:rsidRDefault="00000000" w:rsidRPr="00000000" w14:paraId="000000C4">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créer un compte si nécessaire. </w:t>
            </w:r>
          </w:p>
          <w:p w:rsidR="00000000" w:rsidDel="00000000" w:rsidP="00000000" w:rsidRDefault="00000000" w:rsidRPr="00000000" w14:paraId="000000C5">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les programmes et applications de communication (Google Meet, Skype, Zoom). </w:t>
            </w:r>
          </w:p>
          <w:p w:rsidR="00000000" w:rsidDel="00000000" w:rsidP="00000000" w:rsidRDefault="00000000" w:rsidRPr="00000000" w14:paraId="000000C6">
            <w:pPr>
              <w:spacing w:after="240" w:before="120" w:lineRule="auto"/>
              <w:rPr>
                <w:rFonts w:ascii="Trebuchet MS" w:cs="Trebuchet MS" w:eastAsia="Trebuchet MS" w:hAnsi="Trebuchet MS"/>
                <w:color w:val="222222"/>
                <w:sz w:val="20"/>
                <w:szCs w:val="20"/>
                <w:shd w:fill="ff9900" w:val="clear"/>
              </w:rPr>
            </w:pPr>
            <w:r w:rsidDel="00000000" w:rsidR="00000000" w:rsidRPr="00000000">
              <w:rPr>
                <w:rFonts w:ascii="Trebuchet MS" w:cs="Trebuchet MS" w:eastAsia="Trebuchet MS" w:hAnsi="Trebuchet MS"/>
                <w:sz w:val="20"/>
                <w:szCs w:val="20"/>
                <w:rtl w:val="0"/>
              </w:rPr>
              <w:t xml:space="preserve">Sait reconnaître les principales commandes des systèmes de communication vidéo (microphone, caméra, chat...).</w:t>
            </w:r>
            <w:r w:rsidDel="00000000" w:rsidR="00000000" w:rsidRPr="00000000">
              <w:rPr>
                <w:rtl w:val="0"/>
              </w:rPr>
            </w:r>
          </w:p>
        </w:tc>
      </w:tr>
    </w:tbl>
    <w:p w:rsidR="00000000" w:rsidDel="00000000" w:rsidP="00000000" w:rsidRDefault="00000000" w:rsidRPr="00000000" w14:paraId="000000C7">
      <w:pPr>
        <w:spacing w:after="240" w:before="240" w:lineRule="auto"/>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C8">
      <w:pPr>
        <w:spacing w:after="240" w:before="240" w:lineRule="auto"/>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C9">
      <w:pPr>
        <w:spacing w:after="240" w:before="240" w:lineRule="auto"/>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CA">
      <w:pPr>
        <w:spacing w:after="240" w:before="240" w:lineRule="auto"/>
        <w:jc w:val="both"/>
        <w:rPr>
          <w:rFonts w:ascii="Century Gothic" w:cs="Century Gothic" w:eastAsia="Century Gothic" w:hAnsi="Century Gothic"/>
          <w:color w:val="222222"/>
        </w:rPr>
      </w:pPr>
      <w:r w:rsidDel="00000000" w:rsidR="00000000" w:rsidRPr="00000000">
        <w:rPr>
          <w:rtl w:val="0"/>
        </w:rPr>
      </w:r>
    </w:p>
    <w:tbl>
      <w:tblPr>
        <w:tblStyle w:val="Table4"/>
        <w:tblW w:w="9975.0" w:type="dxa"/>
        <w:jc w:val="left"/>
        <w:tblInd w:w="-15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3270"/>
        <w:gridCol w:w="3570"/>
        <w:tblGridChange w:id="0">
          <w:tblGrid>
            <w:gridCol w:w="3135"/>
            <w:gridCol w:w="3270"/>
            <w:gridCol w:w="3570"/>
          </w:tblGrid>
        </w:tblGridChange>
      </w:tblGrid>
      <w:tr>
        <w:trPr>
          <w:trHeight w:val="665" w:hRule="atLeast"/>
        </w:trPr>
        <w:tc>
          <w:tcPr>
            <w:gridSpan w:val="3"/>
            <w:shd w:fill="6aa84f" w:val="clear"/>
            <w:tcMar>
              <w:top w:w="100.0" w:type="dxa"/>
              <w:left w:w="100.0" w:type="dxa"/>
              <w:bottom w:w="100.0" w:type="dxa"/>
              <w:right w:w="100.0" w:type="dxa"/>
            </w:tcMar>
          </w:tcPr>
          <w:p w:rsidR="00000000" w:rsidDel="00000000" w:rsidP="00000000" w:rsidRDefault="00000000" w:rsidRPr="00000000" w14:paraId="000000CB">
            <w:pPr>
              <w:spacing w:after="120" w:before="120" w:line="256" w:lineRule="auto"/>
              <w:jc w:val="center"/>
              <w:rPr>
                <w:rFonts w:ascii="Trebuchet MS" w:cs="Trebuchet MS" w:eastAsia="Trebuchet MS" w:hAnsi="Trebuchet MS"/>
                <w:b w:val="1"/>
                <w:color w:val="222222"/>
                <w:sz w:val="22"/>
                <w:szCs w:val="22"/>
              </w:rPr>
            </w:pPr>
            <w:r w:rsidDel="00000000" w:rsidR="00000000" w:rsidRPr="00000000">
              <w:rPr>
                <w:rFonts w:ascii="Trebuchet MS" w:cs="Trebuchet MS" w:eastAsia="Trebuchet MS" w:hAnsi="Trebuchet MS"/>
                <w:b w:val="1"/>
                <w:sz w:val="22"/>
                <w:szCs w:val="22"/>
                <w:rtl w:val="0"/>
              </w:rPr>
              <w:t xml:space="preserve">3.   RECHERCHE D'INFORMATIONS</w:t>
            </w:r>
            <w:r w:rsidDel="00000000" w:rsidR="00000000" w:rsidRPr="00000000">
              <w:rPr>
                <w:rtl w:val="0"/>
              </w:rPr>
            </w:r>
          </w:p>
        </w:tc>
      </w:tr>
      <w:tr>
        <w:trPr>
          <w:trHeight w:val="684" w:hRule="atLeast"/>
        </w:trPr>
        <w:tc>
          <w:tcPr>
            <w:gridSpan w:val="3"/>
            <w:shd w:fill="d9ead3" w:val="clear"/>
            <w:tcMar>
              <w:top w:w="100.0" w:type="dxa"/>
              <w:left w:w="100.0" w:type="dxa"/>
              <w:bottom w:w="100.0" w:type="dxa"/>
              <w:right w:w="100.0" w:type="dxa"/>
            </w:tcMar>
          </w:tcPr>
          <w:p w:rsidR="00000000" w:rsidDel="00000000" w:rsidP="00000000" w:rsidRDefault="00000000" w:rsidRPr="00000000" w14:paraId="000000CE">
            <w:pPr>
              <w:spacing w:after="120" w:before="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rtl w:val="0"/>
              </w:rPr>
              <w:t xml:space="preserve">Recherche des informations </w:t>
            </w:r>
            <w:r w:rsidDel="00000000" w:rsidR="00000000" w:rsidRPr="00000000">
              <w:rPr>
                <w:rFonts w:ascii="Trebuchet MS" w:cs="Trebuchet MS" w:eastAsia="Trebuchet MS" w:hAnsi="Trebuchet MS"/>
                <w:rtl w:val="0"/>
              </w:rPr>
              <w:t xml:space="preserve">(mots-clés : recherche, cartes, traductions</w:t>
            </w:r>
            <w:r w:rsidDel="00000000" w:rsidR="00000000" w:rsidRPr="00000000">
              <w:rPr>
                <w:rFonts w:ascii="Trebuchet MS" w:cs="Trebuchet MS" w:eastAsia="Trebuchet MS" w:hAnsi="Trebuchet MS"/>
                <w:sz w:val="22"/>
                <w:szCs w:val="22"/>
                <w:rtl w:val="0"/>
              </w:rPr>
              <w:t xml:space="preserve">)</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1</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2</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3</w:t>
            </w:r>
          </w:p>
        </w:tc>
      </w:tr>
      <w:tr>
        <w:trPr>
          <w:trHeight w:val="1856" w:hRule="atLeast"/>
        </w:trPr>
        <w:tc>
          <w:tcPr>
            <w:shd w:fill="auto" w:val="clear"/>
            <w:tcMar>
              <w:top w:w="100.0" w:type="dxa"/>
              <w:left w:w="100.0" w:type="dxa"/>
              <w:bottom w:w="100.0" w:type="dxa"/>
              <w:right w:w="100.0" w:type="dxa"/>
            </w:tcMar>
          </w:tcPr>
          <w:p w:rsidR="00000000" w:rsidDel="00000000" w:rsidP="00000000" w:rsidRDefault="00000000" w:rsidRPr="00000000" w14:paraId="000000D4">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un moteur de recherche.</w:t>
            </w:r>
          </w:p>
          <w:p w:rsidR="00000000" w:rsidDel="00000000" w:rsidP="00000000" w:rsidRDefault="00000000" w:rsidRPr="00000000" w14:paraId="000000D5">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et trouver des informations sur Google Maps (ou autre similaire).</w:t>
            </w:r>
          </w:p>
          <w:p w:rsidR="00000000" w:rsidDel="00000000" w:rsidP="00000000" w:rsidRDefault="00000000" w:rsidRPr="00000000" w14:paraId="000000D6">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Google translate.</w:t>
            </w:r>
          </w:p>
        </w:tc>
        <w:tc>
          <w:tcPr>
            <w:shd w:fill="auto" w:val="clear"/>
            <w:tcMar>
              <w:top w:w="100.0" w:type="dxa"/>
              <w:left w:w="100.0" w:type="dxa"/>
              <w:bottom w:w="100.0" w:type="dxa"/>
              <w:right w:w="100.0" w:type="dxa"/>
            </w:tcMar>
          </w:tcPr>
          <w:p w:rsidR="00000000" w:rsidDel="00000000" w:rsidP="00000000" w:rsidRDefault="00000000" w:rsidRPr="00000000" w14:paraId="000000D7">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un navigateur et comprendre une page Internet.</w:t>
            </w:r>
          </w:p>
        </w:tc>
        <w:tc>
          <w:tcPr>
            <w:shd w:fill="auto" w:val="clear"/>
            <w:tcMar>
              <w:top w:w="100.0" w:type="dxa"/>
              <w:left w:w="100.0" w:type="dxa"/>
              <w:bottom w:w="100.0" w:type="dxa"/>
              <w:right w:w="100.0" w:type="dxa"/>
            </w:tcMar>
          </w:tcPr>
          <w:p w:rsidR="00000000" w:rsidDel="00000000" w:rsidP="00000000" w:rsidRDefault="00000000" w:rsidRPr="00000000" w14:paraId="000000D8">
            <w:pPr>
              <w:keepNext w:val="1"/>
              <w:pBdr>
                <w:top w:space="0" w:sz="0" w:val="nil"/>
                <w:left w:space="0" w:sz="0" w:val="nil"/>
                <w:bottom w:space="0" w:sz="0" w:val="nil"/>
                <w:right w:space="0" w:sz="0" w:val="nil"/>
                <w:between w:space="0" w:sz="0" w:val="nil"/>
              </w:pBdr>
              <w:spacing w:after="240" w:before="120" w:lineRule="auto"/>
              <w:jc w:val="both"/>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color w:val="222222"/>
                <w:sz w:val="20"/>
                <w:szCs w:val="20"/>
                <w:rtl w:val="0"/>
              </w:rPr>
              <w:t xml:space="preserve">Sait créer un itinéraire avec plusieurs arrêts, l'enregistrer et l'imprimer.</w:t>
            </w:r>
          </w:p>
          <w:p w:rsidR="00000000" w:rsidDel="00000000" w:rsidP="00000000" w:rsidRDefault="00000000" w:rsidRPr="00000000" w14:paraId="000000D9">
            <w:pPr>
              <w:keepNext w:val="1"/>
              <w:pBdr>
                <w:top w:space="0" w:sz="0" w:val="nil"/>
                <w:left w:space="0" w:sz="0" w:val="nil"/>
                <w:bottom w:space="0" w:sz="0" w:val="nil"/>
                <w:right w:space="0" w:sz="0" w:val="nil"/>
                <w:between w:space="0" w:sz="0" w:val="nil"/>
              </w:pBdr>
              <w:spacing w:after="240" w:before="120" w:lineRule="auto"/>
              <w:rPr>
                <w:rFonts w:ascii="Trebuchet MS" w:cs="Trebuchet MS" w:eastAsia="Trebuchet MS" w:hAnsi="Trebuchet MS"/>
                <w:color w:val="222222"/>
                <w:sz w:val="20"/>
                <w:szCs w:val="20"/>
                <w:highlight w:val="yellow"/>
              </w:rPr>
            </w:pPr>
            <w:r w:rsidDel="00000000" w:rsidR="00000000" w:rsidRPr="00000000">
              <w:rPr>
                <w:rFonts w:ascii="Trebuchet MS" w:cs="Trebuchet MS" w:eastAsia="Trebuchet MS" w:hAnsi="Trebuchet MS"/>
                <w:color w:val="222222"/>
                <w:sz w:val="20"/>
                <w:szCs w:val="20"/>
                <w:rtl w:val="0"/>
              </w:rPr>
              <w:t xml:space="preserve">Sait évaluer des informations fiables et utiliser une source fiable (fausses informations).</w:t>
            </w:r>
            <w:r w:rsidDel="00000000" w:rsidR="00000000" w:rsidRPr="00000000">
              <w:rPr>
                <w:rtl w:val="0"/>
              </w:rPr>
            </w:r>
          </w:p>
        </w:tc>
      </w:tr>
    </w:tbl>
    <w:p w:rsidR="00000000" w:rsidDel="00000000" w:rsidP="00000000" w:rsidRDefault="00000000" w:rsidRPr="00000000" w14:paraId="000000DA">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DB">
      <w:pPr>
        <w:jc w:val="both"/>
        <w:rPr>
          <w:rFonts w:ascii="Century Gothic" w:cs="Century Gothic" w:eastAsia="Century Gothic" w:hAnsi="Century Gothic"/>
          <w:color w:val="222222"/>
        </w:rPr>
      </w:pPr>
      <w:r w:rsidDel="00000000" w:rsidR="00000000" w:rsidRPr="00000000">
        <w:rPr>
          <w:rtl w:val="0"/>
        </w:rPr>
      </w:r>
    </w:p>
    <w:tbl>
      <w:tblPr>
        <w:tblStyle w:val="Table5"/>
        <w:tblW w:w="1003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3360"/>
        <w:gridCol w:w="3615"/>
        <w:tblGridChange w:id="0">
          <w:tblGrid>
            <w:gridCol w:w="3060"/>
            <w:gridCol w:w="3360"/>
            <w:gridCol w:w="3615"/>
          </w:tblGrid>
        </w:tblGridChange>
      </w:tblGrid>
      <w:tr>
        <w:trPr>
          <w:trHeight w:val="400" w:hRule="atLeast"/>
        </w:trPr>
        <w:tc>
          <w:tcPr>
            <w:gridSpan w:val="3"/>
            <w:shd w:fill="6aa84f" w:val="clear"/>
            <w:tcMar>
              <w:top w:w="100.0" w:type="dxa"/>
              <w:left w:w="100.0" w:type="dxa"/>
              <w:bottom w:w="100.0" w:type="dxa"/>
              <w:right w:w="100.0" w:type="dxa"/>
            </w:tcMar>
          </w:tcPr>
          <w:p w:rsidR="00000000" w:rsidDel="00000000" w:rsidP="00000000" w:rsidRDefault="00000000" w:rsidRPr="00000000" w14:paraId="000000DC">
            <w:pPr>
              <w:spacing w:after="120" w:before="120" w:line="256" w:lineRule="auto"/>
              <w:ind w:left="840" w:hanging="28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4.   CRÉATION DE CONTENU</w:t>
            </w:r>
          </w:p>
        </w:tc>
      </w:tr>
      <w:tr>
        <w:trPr>
          <w:trHeight w:val="455" w:hRule="atLeast"/>
        </w:trPr>
        <w:tc>
          <w:tcPr>
            <w:gridSpan w:val="3"/>
            <w:shd w:fill="d9ead3" w:val="clear"/>
            <w:tcMar>
              <w:top w:w="100.0" w:type="dxa"/>
              <w:left w:w="100.0" w:type="dxa"/>
              <w:bottom w:w="100.0" w:type="dxa"/>
              <w:right w:w="100.0" w:type="dxa"/>
            </w:tcMar>
          </w:tcPr>
          <w:p w:rsidR="00000000" w:rsidDel="00000000" w:rsidP="00000000" w:rsidRDefault="00000000" w:rsidRPr="00000000" w14:paraId="000000DF">
            <w:pPr>
              <w:spacing w:after="120" w:before="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rtl w:val="0"/>
              </w:rPr>
              <w:t xml:space="preserve">Crée des contenus </w:t>
            </w:r>
            <w:r w:rsidDel="00000000" w:rsidR="00000000" w:rsidRPr="00000000">
              <w:rPr>
                <w:rFonts w:ascii="Trebuchet MS" w:cs="Trebuchet MS" w:eastAsia="Trebuchet MS" w:hAnsi="Trebuchet MS"/>
                <w:rtl w:val="0"/>
              </w:rPr>
              <w:t xml:space="preserve">(mots-clés : doc, pdf, xls, jpg)</w:t>
            </w:r>
            <w:r w:rsidDel="00000000" w:rsidR="00000000" w:rsidRPr="00000000">
              <w:rPr>
                <w:rtl w:val="0"/>
              </w:rPr>
            </w:r>
          </w:p>
        </w:tc>
      </w:tr>
      <w:tr>
        <w:trPr>
          <w:trHeight w:val="350" w:hRule="atLeast"/>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1</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2</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3</w:t>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E5">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créer un nouveau fichier et l'enregistrer en utilisant Microsoft Word, Google Documents, LibreOffice ou similaire.</w:t>
            </w:r>
          </w:p>
          <w:p w:rsidR="00000000" w:rsidDel="00000000" w:rsidP="00000000" w:rsidRDefault="00000000" w:rsidRPr="00000000" w14:paraId="000000E6">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récupérer le fichier précédemment créé.</w:t>
            </w:r>
          </w:p>
          <w:p w:rsidR="00000000" w:rsidDel="00000000" w:rsidP="00000000" w:rsidRDefault="00000000" w:rsidRPr="00000000" w14:paraId="000000E7">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créer un document texte simple en suivant une mise en page (par exemple, je peux écrire mon curriculum vitae).</w:t>
            </w:r>
          </w:p>
          <w:p w:rsidR="00000000" w:rsidDel="00000000" w:rsidP="00000000" w:rsidRDefault="00000000" w:rsidRPr="00000000" w14:paraId="000000E8">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saisir du texte ou des données numériques dans une cellule d'une feuille de calcul en utilisant Microsoft Excel, LibreOffice Calc ou similaire.</w:t>
            </w:r>
          </w:p>
        </w:tc>
        <w:tc>
          <w:tcPr>
            <w:shd w:fill="auto" w:val="clear"/>
            <w:tcMar>
              <w:top w:w="100.0" w:type="dxa"/>
              <w:left w:w="100.0" w:type="dxa"/>
              <w:bottom w:w="100.0" w:type="dxa"/>
              <w:right w:w="100.0" w:type="dxa"/>
            </w:tcMar>
          </w:tcPr>
          <w:p w:rsidR="00000000" w:rsidDel="00000000" w:rsidP="00000000" w:rsidRDefault="00000000" w:rsidRPr="00000000" w14:paraId="000000E9">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reconnaître les principaux types de fichiers et choisir le format approprié (docx, pdf, xls, jpg, mp3, ...).</w:t>
            </w:r>
          </w:p>
          <w:p w:rsidR="00000000" w:rsidDel="00000000" w:rsidP="00000000" w:rsidRDefault="00000000" w:rsidRPr="00000000" w14:paraId="000000EA">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reconnaître les bases du traitement de texte (mise en page, copier/coller, enregistrer sous, imprimer...) en utilisant Microsoft Word, Google Documents, LibreOffice ou similaire.</w:t>
            </w:r>
          </w:p>
          <w:p w:rsidR="00000000" w:rsidDel="00000000" w:rsidP="00000000" w:rsidRDefault="00000000" w:rsidRPr="00000000" w14:paraId="000000EB">
            <w:pPr>
              <w:spacing w:after="240" w:before="120" w:lineRule="auto"/>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rtl w:val="0"/>
              </w:rPr>
              <w:t xml:space="preserve">Sait utiliser les commandes de base d'un tableur (format des cellules, principales formules, types de données, copier et déplacer des informations...).</w:t>
            </w:r>
            <w:r w:rsidDel="00000000" w:rsidR="00000000" w:rsidRPr="00000000">
              <w:rPr>
                <w:rtl w:val="0"/>
              </w:rPr>
            </w:r>
          </w:p>
          <w:p w:rsidR="00000000" w:rsidDel="00000000" w:rsidP="00000000" w:rsidRDefault="00000000" w:rsidRPr="00000000" w14:paraId="000000EC">
            <w:pPr>
              <w:spacing w:after="240" w:before="120" w:lineRule="auto"/>
              <w:rPr>
                <w:rFonts w:ascii="Trebuchet MS" w:cs="Trebuchet MS" w:eastAsia="Trebuchet MS" w:hAnsi="Trebuchet MS"/>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créer une feuille de calcul simple sur Microsoft Excel, LibreOffice Calc ou similaire avec des formules de base (par exemple, création d'une feuille de temps ou d'un tableau de contrôle des dépenses).</w:t>
            </w:r>
          </w:p>
          <w:p w:rsidR="00000000" w:rsidDel="00000000" w:rsidP="00000000" w:rsidRDefault="00000000" w:rsidRPr="00000000" w14:paraId="000000EE">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créer un fichier pdf directement par différents types d'outils (contenus Web, Microsoft Word, Google Documents, LibreOffice, Microsoft Excel, LibreOffice Calc ou similaire).</w:t>
            </w:r>
          </w:p>
          <w:p w:rsidR="00000000" w:rsidDel="00000000" w:rsidP="00000000" w:rsidRDefault="00000000" w:rsidRPr="00000000" w14:paraId="000000EF">
            <w:pPr>
              <w:spacing w:after="240" w:before="120" w:lineRule="auto"/>
              <w:rPr>
                <w:rFonts w:ascii="Trebuchet MS" w:cs="Trebuchet MS" w:eastAsia="Trebuchet MS" w:hAnsi="Trebuchet MS"/>
                <w:sz w:val="20"/>
                <w:szCs w:val="20"/>
                <w:shd w:fill="ff9900" w:val="clear"/>
              </w:rPr>
            </w:pPr>
            <w:r w:rsidDel="00000000" w:rsidR="00000000" w:rsidRPr="00000000">
              <w:rPr>
                <w:rFonts w:ascii="Trebuchet MS" w:cs="Trebuchet MS" w:eastAsia="Trebuchet MS" w:hAnsi="Trebuchet MS"/>
                <w:sz w:val="20"/>
                <w:szCs w:val="20"/>
                <w:rtl w:val="0"/>
              </w:rPr>
              <w:t xml:space="preserve">Sait convertir un fichier (par exemple, d'un document Word en pdf).</w:t>
            </w:r>
            <w:r w:rsidDel="00000000" w:rsidR="00000000" w:rsidRPr="00000000">
              <w:rPr>
                <w:rtl w:val="0"/>
              </w:rPr>
            </w:r>
          </w:p>
        </w:tc>
      </w:tr>
    </w:tbl>
    <w:p w:rsidR="00000000" w:rsidDel="00000000" w:rsidP="00000000" w:rsidRDefault="00000000" w:rsidRPr="00000000" w14:paraId="000000F0">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F1">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F2">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F3">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0F4">
      <w:pPr>
        <w:jc w:val="both"/>
        <w:rPr>
          <w:rFonts w:ascii="Century Gothic" w:cs="Century Gothic" w:eastAsia="Century Gothic" w:hAnsi="Century Gothic"/>
          <w:color w:val="222222"/>
        </w:rPr>
      </w:pPr>
      <w:r w:rsidDel="00000000" w:rsidR="00000000" w:rsidRPr="00000000">
        <w:rPr>
          <w:rtl w:val="0"/>
        </w:rPr>
      </w:r>
    </w:p>
    <w:tbl>
      <w:tblPr>
        <w:tblStyle w:val="Table6"/>
        <w:tblW w:w="10065.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225"/>
        <w:gridCol w:w="3720"/>
        <w:tblGridChange w:id="0">
          <w:tblGrid>
            <w:gridCol w:w="3120"/>
            <w:gridCol w:w="3225"/>
            <w:gridCol w:w="3720"/>
          </w:tblGrid>
        </w:tblGridChange>
      </w:tblGrid>
      <w:tr>
        <w:trPr>
          <w:trHeight w:val="400" w:hRule="atLeast"/>
        </w:trPr>
        <w:tc>
          <w:tcPr>
            <w:gridSpan w:val="3"/>
            <w:shd w:fill="6aa84f" w:val="clear"/>
            <w:tcMar>
              <w:top w:w="100.0" w:type="dxa"/>
              <w:left w:w="100.0" w:type="dxa"/>
              <w:bottom w:w="100.0" w:type="dxa"/>
              <w:right w:w="100.0" w:type="dxa"/>
            </w:tcMar>
          </w:tcPr>
          <w:p w:rsidR="00000000" w:rsidDel="00000000" w:rsidP="00000000" w:rsidRDefault="00000000" w:rsidRPr="00000000" w14:paraId="000000F5">
            <w:pPr>
              <w:spacing w:after="120" w:before="120" w:line="256" w:lineRule="auto"/>
              <w:ind w:left="840" w:hanging="280"/>
              <w:jc w:val="center"/>
              <w:rPr>
                <w:rFonts w:ascii="Trebuchet MS" w:cs="Trebuchet MS" w:eastAsia="Trebuchet MS" w:hAnsi="Trebuchet MS"/>
                <w:b w:val="1"/>
                <w:sz w:val="22"/>
                <w:szCs w:val="22"/>
                <w:shd w:fill="6aa84f" w:val="clear"/>
              </w:rPr>
            </w:pPr>
            <w:r w:rsidDel="00000000" w:rsidR="00000000" w:rsidRPr="00000000">
              <w:rPr>
                <w:rFonts w:ascii="Trebuchet MS" w:cs="Trebuchet MS" w:eastAsia="Trebuchet MS" w:hAnsi="Trebuchet MS"/>
                <w:b w:val="1"/>
                <w:sz w:val="22"/>
                <w:szCs w:val="22"/>
                <w:shd w:fill="6aa84f" w:val="clear"/>
                <w:rtl w:val="0"/>
              </w:rPr>
              <w:t xml:space="preserve">5.   GESTION DES FICHIERS</w:t>
            </w:r>
          </w:p>
        </w:tc>
      </w:tr>
      <w:tr>
        <w:trPr>
          <w:trHeight w:val="415" w:hRule="atLeast"/>
        </w:trPr>
        <w:tc>
          <w:tcPr>
            <w:gridSpan w:val="3"/>
            <w:shd w:fill="d9ead3" w:val="clear"/>
            <w:tcMar>
              <w:top w:w="100.0" w:type="dxa"/>
              <w:left w:w="100.0" w:type="dxa"/>
              <w:bottom w:w="100.0" w:type="dxa"/>
              <w:right w:w="100.0" w:type="dxa"/>
            </w:tcMar>
          </w:tcPr>
          <w:p w:rsidR="00000000" w:rsidDel="00000000" w:rsidP="00000000" w:rsidRDefault="00000000" w:rsidRPr="00000000" w14:paraId="000000F8">
            <w:pPr>
              <w:spacing w:after="120" w:before="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rtl w:val="0"/>
              </w:rPr>
              <w:t xml:space="preserve">Gère des fichiers </w:t>
            </w:r>
            <w:r w:rsidDel="00000000" w:rsidR="00000000" w:rsidRPr="00000000">
              <w:rPr>
                <w:rFonts w:ascii="Trebuchet MS" w:cs="Trebuchet MS" w:eastAsia="Trebuchet MS" w:hAnsi="Trebuchet MS"/>
                <w:rtl w:val="0"/>
              </w:rPr>
              <w:t xml:space="preserve">(mots-clés : USB, cloud)</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1</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2</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3</w:t>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FE">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sauvegarder des données sur un PC, un appareil mobile ou un support amovible.</w:t>
            </w:r>
          </w:p>
          <w:p w:rsidR="00000000" w:rsidDel="00000000" w:rsidP="00000000" w:rsidRDefault="00000000" w:rsidRPr="00000000" w14:paraId="000000FF">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stocker les supports et leur capacité.</w:t>
            </w:r>
          </w:p>
        </w:tc>
        <w:tc>
          <w:tcPr>
            <w:shd w:fill="auto" w:val="clear"/>
            <w:tcMar>
              <w:top w:w="100.0" w:type="dxa"/>
              <w:left w:w="100.0" w:type="dxa"/>
              <w:bottom w:w="100.0" w:type="dxa"/>
              <w:right w:w="100.0" w:type="dxa"/>
            </w:tcMar>
          </w:tcPr>
          <w:p w:rsidR="00000000" w:rsidDel="00000000" w:rsidP="00000000" w:rsidRDefault="00000000" w:rsidRPr="00000000" w14:paraId="00000100">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reconnaître les principales unités d'information numérique (KB, MB, GB et TB).</w:t>
            </w:r>
          </w:p>
          <w:p w:rsidR="00000000" w:rsidDel="00000000" w:rsidP="00000000" w:rsidRDefault="00000000" w:rsidRPr="00000000" w14:paraId="00000101">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sauvegarder des fichiers sur un ordinateur.</w:t>
            </w:r>
          </w:p>
          <w:p w:rsidR="00000000" w:rsidDel="00000000" w:rsidP="00000000" w:rsidRDefault="00000000" w:rsidRPr="00000000" w14:paraId="00000102">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organiser des fichiers dans des dossiers.</w:t>
            </w:r>
          </w:p>
        </w:tc>
        <w:tc>
          <w:tcPr>
            <w:shd w:fill="auto" w:val="clear"/>
            <w:tcMar>
              <w:top w:w="100.0" w:type="dxa"/>
              <w:left w:w="100.0" w:type="dxa"/>
              <w:bottom w:w="100.0" w:type="dxa"/>
              <w:right w:w="100.0" w:type="dxa"/>
            </w:tcMar>
          </w:tcPr>
          <w:p w:rsidR="00000000" w:rsidDel="00000000" w:rsidP="00000000" w:rsidRDefault="00000000" w:rsidRPr="00000000" w14:paraId="00000103">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gérer le stockage de fichiers dans un espace cloud comme Dropbox ou Google Drive.</w:t>
            </w:r>
          </w:p>
          <w:p w:rsidR="00000000" w:rsidDel="00000000" w:rsidP="00000000" w:rsidRDefault="00000000" w:rsidRPr="00000000" w14:paraId="00000104">
            <w:pPr>
              <w:spacing w:after="240" w:before="120" w:lineRule="auto"/>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gérer les fichiers zip.</w:t>
            </w:r>
          </w:p>
          <w:p w:rsidR="00000000" w:rsidDel="00000000" w:rsidP="00000000" w:rsidRDefault="00000000" w:rsidRPr="00000000" w14:paraId="00000105">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gérer l'accès aux sous-dossiers.</w:t>
            </w:r>
          </w:p>
        </w:tc>
      </w:tr>
    </w:tbl>
    <w:p w:rsidR="00000000" w:rsidDel="00000000" w:rsidP="00000000" w:rsidRDefault="00000000" w:rsidRPr="00000000" w14:paraId="00000106">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107">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108">
      <w:pPr>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109">
      <w:pPr>
        <w:jc w:val="both"/>
        <w:rPr>
          <w:rFonts w:ascii="Century Gothic" w:cs="Century Gothic" w:eastAsia="Century Gothic" w:hAnsi="Century Gothic"/>
          <w:color w:val="222222"/>
        </w:rPr>
      </w:pPr>
      <w:r w:rsidDel="00000000" w:rsidR="00000000" w:rsidRPr="00000000">
        <w:rPr>
          <w:rtl w:val="0"/>
        </w:rPr>
      </w:r>
    </w:p>
    <w:tbl>
      <w:tblPr>
        <w:tblStyle w:val="Table7"/>
        <w:tblW w:w="10095.0" w:type="dxa"/>
        <w:jc w:val="left"/>
        <w:tblInd w:w="-1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3225"/>
        <w:gridCol w:w="3765"/>
        <w:tblGridChange w:id="0">
          <w:tblGrid>
            <w:gridCol w:w="3105"/>
            <w:gridCol w:w="3225"/>
            <w:gridCol w:w="3765"/>
          </w:tblGrid>
        </w:tblGridChange>
      </w:tblGrid>
      <w:tr>
        <w:trPr>
          <w:trHeight w:val="400" w:hRule="atLeast"/>
        </w:trPr>
        <w:tc>
          <w:tcPr>
            <w:gridSpan w:val="3"/>
            <w:shd w:fill="6aa84f" w:val="clear"/>
            <w:tcMar>
              <w:top w:w="100.0" w:type="dxa"/>
              <w:left w:w="100.0" w:type="dxa"/>
              <w:bottom w:w="100.0" w:type="dxa"/>
              <w:right w:w="100.0" w:type="dxa"/>
            </w:tcMar>
          </w:tcPr>
          <w:p w:rsidR="00000000" w:rsidDel="00000000" w:rsidP="00000000" w:rsidRDefault="00000000" w:rsidRPr="00000000" w14:paraId="0000010A">
            <w:pPr>
              <w:spacing w:after="120" w:before="120" w:line="256" w:lineRule="auto"/>
              <w:ind w:left="840" w:hanging="28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6.   SÉCURITÉ</w:t>
            </w:r>
          </w:p>
        </w:tc>
      </w:tr>
      <w:tr>
        <w:trPr>
          <w:trHeight w:val="900" w:hRule="atLeast"/>
        </w:trPr>
        <w:tc>
          <w:tcPr>
            <w:gridSpan w:val="3"/>
            <w:shd w:fill="d9ead3" w:val="clear"/>
            <w:tcMar>
              <w:top w:w="100.0" w:type="dxa"/>
              <w:left w:w="100.0" w:type="dxa"/>
              <w:bottom w:w="100.0" w:type="dxa"/>
              <w:right w:w="100.0" w:type="dxa"/>
            </w:tcMar>
          </w:tcPr>
          <w:p w:rsidR="00000000" w:rsidDel="00000000" w:rsidP="00000000" w:rsidRDefault="00000000" w:rsidRPr="00000000" w14:paraId="0000010D">
            <w:pPr>
              <w:spacing w:after="120" w:before="120" w:lineRule="auto"/>
              <w:ind w:left="360" w:firstLine="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rtl w:val="0"/>
              </w:rPr>
              <w:t xml:space="preserve">Cybersécurité et résolution de problèmes </w:t>
            </w:r>
            <w:r w:rsidDel="00000000" w:rsidR="00000000" w:rsidRPr="00000000">
              <w:rPr>
                <w:rFonts w:ascii="Trebuchet MS" w:cs="Trebuchet MS" w:eastAsia="Trebuchet MS" w:hAnsi="Trebuchet MS"/>
                <w:rtl w:val="0"/>
              </w:rPr>
              <w:t xml:space="preserve">(mots-clés : identité numérique, connexion, mot de passe)</w:t>
            </w:r>
            <w:r w:rsidDel="00000000" w:rsidR="00000000" w:rsidRPr="00000000">
              <w:rPr>
                <w:rtl w:val="0"/>
              </w:rPr>
            </w:r>
          </w:p>
        </w:tc>
      </w:tr>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1</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2</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jc w:val="center"/>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2"/>
                <w:szCs w:val="22"/>
                <w:rtl w:val="0"/>
              </w:rPr>
              <w:t xml:space="preserve">Niveau 3</w:t>
            </w:r>
          </w:p>
        </w:tc>
      </w:tr>
      <w:tr>
        <w:trPr>
          <w:trHeight w:val="3034" w:hRule="atLeast"/>
        </w:trPr>
        <w:tc>
          <w:tcPr>
            <w:shd w:fill="auto" w:val="clear"/>
            <w:tcMar>
              <w:top w:w="100.0" w:type="dxa"/>
              <w:left w:w="100.0" w:type="dxa"/>
              <w:bottom w:w="100.0" w:type="dxa"/>
              <w:right w:w="100.0" w:type="dxa"/>
            </w:tcMar>
          </w:tcPr>
          <w:p w:rsidR="00000000" w:rsidDel="00000000" w:rsidP="00000000" w:rsidRDefault="00000000" w:rsidRPr="00000000" w14:paraId="00000113">
            <w:pPr>
              <w:keepNext w:val="1"/>
              <w:keepLines w:val="1"/>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choisir un mot de passe sûr.</w:t>
            </w:r>
          </w:p>
          <w:p w:rsidR="00000000" w:rsidDel="00000000" w:rsidP="00000000" w:rsidRDefault="00000000" w:rsidRPr="00000000" w14:paraId="00000114">
            <w:pPr>
              <w:keepNext w:val="1"/>
              <w:keepLines w:val="1"/>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15">
            <w:pPr>
              <w:keepNext w:val="1"/>
              <w:keepLines w:val="1"/>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expliquer l'importance d'un antivirus. </w:t>
            </w:r>
          </w:p>
          <w:p w:rsidR="00000000" w:rsidDel="00000000" w:rsidP="00000000" w:rsidRDefault="00000000" w:rsidRPr="00000000" w14:paraId="00000116">
            <w:pPr>
              <w:keepNext w:val="1"/>
              <w:keepLines w:val="1"/>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17">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utiliser en toute sécurité ses systèmes de crédit (carte de crédit, de débit et prépayée).</w:t>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1"/>
              <w:keepLines w:val="1"/>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protéger son ordinateur (sauvegarde, antivirus, mises à jour régulières des logiciels...).</w:t>
            </w:r>
          </w:p>
          <w:p w:rsidR="00000000" w:rsidDel="00000000" w:rsidP="00000000" w:rsidRDefault="00000000" w:rsidRPr="00000000" w14:paraId="00000119">
            <w:pPr>
              <w:keepNext w:val="1"/>
              <w:keepLines w:val="1"/>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1A">
            <w:pPr>
              <w:keepNext w:val="1"/>
              <w:keepLines w:val="1"/>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se déconnecter correctement. </w:t>
            </w:r>
          </w:p>
          <w:p w:rsidR="00000000" w:rsidDel="00000000" w:rsidP="00000000" w:rsidRDefault="00000000" w:rsidRPr="00000000" w14:paraId="0000011B">
            <w:pPr>
              <w:keepNext w:val="1"/>
              <w:keepLines w:val="1"/>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1C">
            <w:pPr>
              <w:spacing w:after="240" w:before="12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Sait trouver de l’aide lorsqu'un problème technique survient ou lors de l'utilisation d'un nouveau dispositif, programme ou application.</w:t>
            </w:r>
          </w:p>
        </w:tc>
        <w:tc>
          <w:tcPr>
            <w:shd w:fill="auto" w:val="clear"/>
            <w:tcMar>
              <w:top w:w="100.0" w:type="dxa"/>
              <w:left w:w="100.0" w:type="dxa"/>
              <w:bottom w:w="100.0" w:type="dxa"/>
              <w:right w:w="100.0" w:type="dxa"/>
            </w:tcMar>
          </w:tcPr>
          <w:p w:rsidR="00000000" w:rsidDel="00000000" w:rsidP="00000000" w:rsidRDefault="00000000" w:rsidRPr="00000000" w14:paraId="0000011D">
            <w:pPr>
              <w:keepNext w:val="1"/>
              <w:keepLines w:val="1"/>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sz w:val="20"/>
                <w:szCs w:val="20"/>
                <w:rtl w:val="0"/>
              </w:rPr>
              <w:t xml:space="preserve">Sait </w:t>
            </w:r>
            <w:r w:rsidDel="00000000" w:rsidR="00000000" w:rsidRPr="00000000">
              <w:rPr>
                <w:rFonts w:ascii="Trebuchet MS" w:cs="Trebuchet MS" w:eastAsia="Trebuchet MS" w:hAnsi="Trebuchet MS"/>
                <w:color w:val="222222"/>
                <w:sz w:val="20"/>
                <w:szCs w:val="20"/>
                <w:rtl w:val="0"/>
              </w:rPr>
              <w:t xml:space="preserve">expliquer ce qu'est une identité numérique et les risques potentiels des médias sociaux et du partage d'informations personnelles sur Internet.</w:t>
            </w:r>
          </w:p>
          <w:p w:rsidR="00000000" w:rsidDel="00000000" w:rsidP="00000000" w:rsidRDefault="00000000" w:rsidRPr="00000000" w14:paraId="0000011E">
            <w:pPr>
              <w:keepNext w:val="1"/>
              <w:keepLines w:val="1"/>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11F">
            <w:pPr>
              <w:keepNext w:val="1"/>
              <w:keepLines w:val="1"/>
              <w:rPr>
                <w:rFonts w:ascii="Trebuchet MS" w:cs="Trebuchet MS" w:eastAsia="Trebuchet MS" w:hAnsi="Trebuchet MS"/>
                <w:color w:val="222222"/>
                <w:sz w:val="20"/>
                <w:szCs w:val="20"/>
              </w:rPr>
            </w:pPr>
            <w:r w:rsidDel="00000000" w:rsidR="00000000" w:rsidRPr="00000000">
              <w:rPr>
                <w:rFonts w:ascii="Trebuchet MS" w:cs="Trebuchet MS" w:eastAsia="Trebuchet MS" w:hAnsi="Trebuchet MS"/>
                <w:sz w:val="20"/>
                <w:szCs w:val="20"/>
                <w:rtl w:val="0"/>
              </w:rPr>
              <w:t xml:space="preserve">Sait </w:t>
            </w:r>
            <w:r w:rsidDel="00000000" w:rsidR="00000000" w:rsidRPr="00000000">
              <w:rPr>
                <w:rFonts w:ascii="Trebuchet MS" w:cs="Trebuchet MS" w:eastAsia="Trebuchet MS" w:hAnsi="Trebuchet MS"/>
                <w:color w:val="222222"/>
                <w:sz w:val="20"/>
                <w:szCs w:val="20"/>
                <w:rtl w:val="0"/>
              </w:rPr>
              <w:t xml:space="preserve">reconnaître les principaux logiciels dangereux (malware, spam, etc.).</w:t>
            </w:r>
          </w:p>
          <w:p w:rsidR="00000000" w:rsidDel="00000000" w:rsidP="00000000" w:rsidRDefault="00000000" w:rsidRPr="00000000" w14:paraId="00000120">
            <w:pPr>
              <w:keepNext w:val="1"/>
              <w:keepLines w:val="1"/>
              <w:rPr>
                <w:rFonts w:ascii="Trebuchet MS" w:cs="Trebuchet MS" w:eastAsia="Trebuchet MS" w:hAnsi="Trebuchet MS"/>
                <w:color w:val="222222"/>
                <w:sz w:val="20"/>
                <w:szCs w:val="20"/>
              </w:rPr>
            </w:pPr>
            <w:r w:rsidDel="00000000" w:rsidR="00000000" w:rsidRPr="00000000">
              <w:rPr>
                <w:rtl w:val="0"/>
              </w:rPr>
            </w:r>
          </w:p>
          <w:p w:rsidR="00000000" w:rsidDel="00000000" w:rsidP="00000000" w:rsidRDefault="00000000" w:rsidRPr="00000000" w14:paraId="00000121">
            <w:pPr>
              <w:spacing w:after="240" w:before="120" w:lineRule="auto"/>
              <w:rPr>
                <w:rFonts w:ascii="Trebuchet MS" w:cs="Trebuchet MS" w:eastAsia="Trebuchet MS" w:hAnsi="Trebuchet MS"/>
                <w:color w:val="222222"/>
                <w:sz w:val="20"/>
                <w:szCs w:val="20"/>
                <w:highlight w:val="yellow"/>
              </w:rPr>
            </w:pPr>
            <w:r w:rsidDel="00000000" w:rsidR="00000000" w:rsidRPr="00000000">
              <w:rPr>
                <w:rFonts w:ascii="Trebuchet MS" w:cs="Trebuchet MS" w:eastAsia="Trebuchet MS" w:hAnsi="Trebuchet MS"/>
                <w:sz w:val="20"/>
                <w:szCs w:val="20"/>
                <w:rtl w:val="0"/>
              </w:rPr>
              <w:t xml:space="preserve">Sait </w:t>
            </w:r>
            <w:r w:rsidDel="00000000" w:rsidR="00000000" w:rsidRPr="00000000">
              <w:rPr>
                <w:rFonts w:ascii="Trebuchet MS" w:cs="Trebuchet MS" w:eastAsia="Trebuchet MS" w:hAnsi="Trebuchet MS"/>
                <w:color w:val="222222"/>
                <w:sz w:val="20"/>
                <w:szCs w:val="20"/>
                <w:rtl w:val="0"/>
              </w:rPr>
              <w:t xml:space="preserve">reconnaître une arnaque phishing.</w:t>
            </w:r>
            <w:r w:rsidDel="00000000" w:rsidR="00000000" w:rsidRPr="00000000">
              <w:rPr>
                <w:rtl w:val="0"/>
              </w:rPr>
            </w:r>
          </w:p>
        </w:tc>
      </w:tr>
    </w:tbl>
    <w:p w:rsidR="00000000" w:rsidDel="00000000" w:rsidP="00000000" w:rsidRDefault="00000000" w:rsidRPr="00000000" w14:paraId="00000122">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3">
      <w:pPr>
        <w:spacing w:line="276" w:lineRule="auto"/>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124">
      <w:pPr>
        <w:rPr>
          <w:rFonts w:ascii="Century Gothic" w:cs="Century Gothic" w:eastAsia="Century Gothic" w:hAnsi="Century Gothic"/>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25">
      <w:pPr>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126">
      <w:pPr>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127">
      <w:pPr>
        <w:ind w:hanging="283"/>
        <w:rPr>
          <w:rFonts w:ascii="Trebuchet MS" w:cs="Trebuchet MS" w:eastAsia="Trebuchet MS" w:hAnsi="Trebuchet MS"/>
          <w:b w:val="1"/>
          <w:i w:val="1"/>
          <w:color w:val="73b72e"/>
          <w:sz w:val="28"/>
          <w:szCs w:val="28"/>
        </w:rPr>
      </w:pPr>
      <w:r w:rsidDel="00000000" w:rsidR="00000000" w:rsidRPr="00000000">
        <w:rPr>
          <w:rFonts w:ascii="Trebuchet MS" w:cs="Trebuchet MS" w:eastAsia="Trebuchet MS" w:hAnsi="Trebuchet MS"/>
          <w:b w:val="1"/>
          <w:i w:val="1"/>
          <w:color w:val="006666"/>
          <w:sz w:val="28"/>
          <w:szCs w:val="28"/>
          <w:rtl w:val="0"/>
        </w:rPr>
        <w:t xml:space="preserve">LE </w:t>
      </w:r>
      <w:r w:rsidDel="00000000" w:rsidR="00000000" w:rsidRPr="00000000">
        <w:rPr>
          <w:rFonts w:ascii="Trebuchet MS" w:cs="Trebuchet MS" w:eastAsia="Trebuchet MS" w:hAnsi="Trebuchet MS"/>
          <w:b w:val="1"/>
          <w:i w:val="1"/>
          <w:color w:val="73b72e"/>
          <w:sz w:val="28"/>
          <w:szCs w:val="28"/>
          <w:rtl w:val="0"/>
        </w:rPr>
        <w:t xml:space="preserve">MODULE DE FORMATION AUX </w:t>
      </w:r>
      <w:r w:rsidDel="00000000" w:rsidR="00000000" w:rsidRPr="00000000">
        <w:rPr>
          <w:rFonts w:ascii="Trebuchet MS" w:cs="Trebuchet MS" w:eastAsia="Trebuchet MS" w:hAnsi="Trebuchet MS"/>
          <w:b w:val="1"/>
          <w:i w:val="1"/>
          <w:color w:val="006666"/>
          <w:sz w:val="28"/>
          <w:szCs w:val="28"/>
          <w:rtl w:val="0"/>
        </w:rPr>
        <w:t xml:space="preserve">COMPÉTENCES NUMÉRIQUES DE BASE</w:t>
      </w:r>
      <w:r w:rsidDel="00000000" w:rsidR="00000000" w:rsidRPr="00000000">
        <w:rPr>
          <w:rtl w:val="0"/>
        </w:rPr>
      </w:r>
    </w:p>
    <w:p w:rsidR="00000000" w:rsidDel="00000000" w:rsidP="00000000" w:rsidRDefault="00000000" w:rsidRPr="00000000" w14:paraId="00000128">
      <w:pPr>
        <w:rPr>
          <w:rFonts w:ascii="Trebuchet MS" w:cs="Trebuchet MS" w:eastAsia="Trebuchet MS" w:hAnsi="Trebuchet MS"/>
          <w:b w:val="1"/>
        </w:rPr>
      </w:pPr>
      <w:r w:rsidDel="00000000" w:rsidR="00000000" w:rsidRPr="00000000">
        <w:rPr>
          <w:rtl w:val="0"/>
        </w:rPr>
      </w:r>
    </w:p>
    <w:tbl>
      <w:tblPr>
        <w:tblStyle w:val="Table8"/>
        <w:tblW w:w="1026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8115"/>
        <w:tblGridChange w:id="0">
          <w:tblGrid>
            <w:gridCol w:w="2145"/>
            <w:gridCol w:w="8115"/>
          </w:tblGrid>
        </w:tblGridChange>
      </w:tblGrid>
      <w:tr>
        <w:trPr>
          <w:trHeight w:val="1341"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29">
            <w:pPr>
              <w:spacing w:after="240" w:before="240" w:lineRule="auto"/>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Titre et statut de la mise à jour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A">
            <w:pPr>
              <w:spacing w:after="240" w:before="240" w:lineRule="auto"/>
              <w:ind w:left="140" w:right="140" w:firstLine="0"/>
              <w:rPr>
                <w:rFonts w:ascii="Trebuchet MS" w:cs="Trebuchet MS" w:eastAsia="Trebuchet MS" w:hAnsi="Trebuchet MS"/>
                <w:b w:val="1"/>
                <w:sz w:val="20"/>
                <w:szCs w:val="20"/>
                <w:highlight w:val="white"/>
              </w:rPr>
            </w:pPr>
            <w:r w:rsidDel="00000000" w:rsidR="00000000" w:rsidRPr="00000000">
              <w:rPr>
                <w:rFonts w:ascii="Trebuchet MS" w:cs="Trebuchet MS" w:eastAsia="Trebuchet MS" w:hAnsi="Trebuchet MS"/>
                <w:b w:val="1"/>
                <w:sz w:val="20"/>
                <w:szCs w:val="20"/>
                <w:highlight w:val="white"/>
                <w:rtl w:val="0"/>
              </w:rPr>
              <w:t xml:space="preserve">Compétences numériques de base inspirées du "cadre européen DIGITAL COMPetence".</w:t>
            </w:r>
          </w:p>
          <w:p w:rsidR="00000000" w:rsidDel="00000000" w:rsidP="00000000" w:rsidRDefault="00000000" w:rsidRPr="00000000" w14:paraId="0000012B">
            <w:pPr>
              <w:spacing w:after="240" w:before="240" w:lineRule="auto"/>
              <w:ind w:left="140" w:right="140" w:firstLine="0"/>
              <w:rPr>
                <w:rFonts w:ascii="Trebuchet MS" w:cs="Trebuchet MS" w:eastAsia="Trebuchet MS" w:hAnsi="Trebuchet MS"/>
                <w:color w:val="7030a0"/>
                <w:sz w:val="20"/>
                <w:szCs w:val="20"/>
              </w:rPr>
            </w:pPr>
            <w:r w:rsidDel="00000000" w:rsidR="00000000" w:rsidRPr="00000000">
              <w:rPr>
                <w:rFonts w:ascii="Trebuchet MS" w:cs="Trebuchet MS" w:eastAsia="Trebuchet MS" w:hAnsi="Trebuchet MS"/>
                <w:sz w:val="20"/>
                <w:szCs w:val="20"/>
                <w:highlight w:val="white"/>
                <w:rtl w:val="0"/>
              </w:rPr>
              <w:t xml:space="preserve">Connaissances et compétences pour aborder le "niveau de base" de DigComp.</w:t>
            </w:r>
            <w:r w:rsidDel="00000000" w:rsidR="00000000" w:rsidRPr="00000000">
              <w:rPr>
                <w:rtl w:val="0"/>
              </w:rPr>
            </w:r>
          </w:p>
        </w:tc>
      </w:tr>
      <w:tr>
        <w:trPr>
          <w:trHeight w:val="465"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2C">
            <w:pPr>
              <w:spacing w:after="240" w:before="240" w:lineRule="auto"/>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Projet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D">
            <w:pPr>
              <w:spacing w:after="240" w:before="240" w:lineRule="auto"/>
              <w:ind w:left="140" w:right="140" w:firstLine="0"/>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sz w:val="20"/>
                <w:szCs w:val="20"/>
                <w:highlight w:val="white"/>
                <w:rtl w:val="0"/>
              </w:rPr>
              <w:t xml:space="preserve">TAACTIC - compétences numériques pour tous</w:t>
            </w:r>
            <w:r w:rsidDel="00000000" w:rsidR="00000000" w:rsidRPr="00000000">
              <w:rPr>
                <w:rtl w:val="0"/>
              </w:rPr>
            </w:r>
          </w:p>
        </w:tc>
      </w:tr>
      <w:tr>
        <w:trPr>
          <w:trHeight w:val="642"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2E">
            <w:pPr>
              <w:spacing w:after="240" w:before="240" w:lineRule="auto"/>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Cible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F">
            <w:pPr>
              <w:spacing w:after="240" w:before="240" w:lineRule="auto"/>
              <w:ind w:right="14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Adultes peu qualifiés (LSA) </w:t>
            </w:r>
          </w:p>
        </w:tc>
      </w:tr>
      <w:tr>
        <w:trPr>
          <w:trHeight w:val="1275"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30">
            <w:pPr>
              <w:spacing w:after="240" w:before="240" w:lineRule="auto"/>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Tutorat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1">
            <w:pPr>
              <w:spacing w:after="240" w:before="240" w:lineRule="auto"/>
              <w:ind w:left="140"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Le cours nécessite la présence d'un tuteur pour accompagner l'étudiant dans le processus d'apprentissage.</w:t>
            </w:r>
          </w:p>
          <w:p w:rsidR="00000000" w:rsidDel="00000000" w:rsidP="00000000" w:rsidRDefault="00000000" w:rsidRPr="00000000" w14:paraId="00000132">
            <w:pPr>
              <w:spacing w:after="240" w:before="240" w:lineRule="auto"/>
              <w:ind w:left="140"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u w:val="single"/>
                <w:rtl w:val="0"/>
              </w:rPr>
              <w:t xml:space="preserve">Les activités sont planifiées de manière mixte</w:t>
            </w:r>
            <w:r w:rsidDel="00000000" w:rsidR="00000000" w:rsidRPr="00000000">
              <w:rPr>
                <w:rFonts w:ascii="Trebuchet MS" w:cs="Trebuchet MS" w:eastAsia="Trebuchet MS" w:hAnsi="Trebuchet MS"/>
                <w:sz w:val="20"/>
                <w:szCs w:val="20"/>
                <w:highlight w:val="white"/>
                <w:rtl w:val="0"/>
              </w:rPr>
              <w:t xml:space="preserve"> :</w:t>
            </w:r>
            <w:r w:rsidDel="00000000" w:rsidR="00000000" w:rsidRPr="00000000">
              <w:rPr>
                <w:rFonts w:ascii="Trebuchet MS" w:cs="Trebuchet MS" w:eastAsia="Trebuchet MS" w:hAnsi="Trebuchet MS"/>
                <w:sz w:val="20"/>
                <w:szCs w:val="20"/>
                <w:highlight w:val="white"/>
                <w:u w:val="single"/>
                <w:rtl w:val="0"/>
              </w:rPr>
              <w:t xml:space="preserve"> </w:t>
            </w:r>
            <w:r w:rsidDel="00000000" w:rsidR="00000000" w:rsidRPr="00000000">
              <w:rPr>
                <w:rtl w:val="0"/>
              </w:rPr>
            </w:r>
          </w:p>
          <w:p w:rsidR="00000000" w:rsidDel="00000000" w:rsidP="00000000" w:rsidRDefault="00000000" w:rsidRPr="00000000" w14:paraId="00000133">
            <w:pPr>
              <w:numPr>
                <w:ilvl w:val="0"/>
                <w:numId w:val="3"/>
              </w:numPr>
              <w:spacing w:before="240" w:lineRule="auto"/>
              <w:ind w:left="720" w:right="14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highlight w:val="white"/>
                <w:rtl w:val="0"/>
              </w:rPr>
              <w:t xml:space="preserve">des activités en face à face ; </w:t>
            </w:r>
            <w:r w:rsidDel="00000000" w:rsidR="00000000" w:rsidRPr="00000000">
              <w:rPr>
                <w:rtl w:val="0"/>
              </w:rPr>
            </w:r>
          </w:p>
          <w:p w:rsidR="00000000" w:rsidDel="00000000" w:rsidP="00000000" w:rsidRDefault="00000000" w:rsidRPr="00000000" w14:paraId="00000134">
            <w:pPr>
              <w:numPr>
                <w:ilvl w:val="0"/>
                <w:numId w:val="3"/>
              </w:numPr>
              <w:spacing w:after="240" w:lineRule="auto"/>
              <w:ind w:left="720" w:right="140" w:hanging="360"/>
              <w:jc w:val="both"/>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highlight w:val="white"/>
                <w:rtl w:val="0"/>
              </w:rPr>
              <w:t xml:space="preserve">e-learning : formation dispensée via un ordinateur ou un autre dispositif numérique</w:t>
            </w:r>
            <w:r w:rsidDel="00000000" w:rsidR="00000000" w:rsidRPr="00000000">
              <w:rPr>
                <w:rFonts w:ascii="Trebuchet MS" w:cs="Trebuchet MS" w:eastAsia="Trebuchet MS" w:hAnsi="Trebuchet MS"/>
                <w:sz w:val="20"/>
                <w:szCs w:val="20"/>
                <w:rtl w:val="0"/>
              </w:rPr>
              <w:t xml:space="preserve">.</w:t>
            </w:r>
          </w:p>
          <w:p w:rsidR="00000000" w:rsidDel="00000000" w:rsidP="00000000" w:rsidRDefault="00000000" w:rsidRPr="00000000" w14:paraId="00000135">
            <w:pPr>
              <w:spacing w:before="200" w:lineRule="auto"/>
              <w:ind w:right="140"/>
              <w:jc w:val="both"/>
              <w:rPr>
                <w:rFonts w:ascii="Trebuchet MS" w:cs="Trebuchet MS" w:eastAsia="Trebuchet MS" w:hAnsi="Trebuchet MS"/>
                <w:sz w:val="20"/>
                <w:szCs w:val="20"/>
                <w:highlight w:val="white"/>
                <w:u w:val="single"/>
              </w:rPr>
            </w:pPr>
            <w:r w:rsidDel="00000000" w:rsidR="00000000" w:rsidRPr="00000000">
              <w:rPr>
                <w:rFonts w:ascii="Trebuchet MS" w:cs="Trebuchet MS" w:eastAsia="Trebuchet MS" w:hAnsi="Trebuchet MS"/>
                <w:sz w:val="20"/>
                <w:szCs w:val="20"/>
                <w:highlight w:val="white"/>
                <w:rtl w:val="0"/>
              </w:rPr>
              <w:t xml:space="preserve">  </w:t>
            </w:r>
            <w:r w:rsidDel="00000000" w:rsidR="00000000" w:rsidRPr="00000000">
              <w:rPr>
                <w:rFonts w:ascii="Trebuchet MS" w:cs="Trebuchet MS" w:eastAsia="Trebuchet MS" w:hAnsi="Trebuchet MS"/>
                <w:sz w:val="20"/>
                <w:szCs w:val="20"/>
                <w:highlight w:val="white"/>
                <w:u w:val="single"/>
                <w:rtl w:val="0"/>
              </w:rPr>
              <w:t xml:space="preserve">Le tutorat doit se faire à trois niveaux</w:t>
            </w:r>
            <w:r w:rsidDel="00000000" w:rsidR="00000000" w:rsidRPr="00000000">
              <w:rPr>
                <w:rFonts w:ascii="Trebuchet MS" w:cs="Trebuchet MS" w:eastAsia="Trebuchet MS" w:hAnsi="Trebuchet MS"/>
                <w:sz w:val="20"/>
                <w:szCs w:val="20"/>
                <w:highlight w:val="white"/>
                <w:rtl w:val="0"/>
              </w:rPr>
              <w:t xml:space="preserve"> :</w:t>
            </w:r>
            <w:r w:rsidDel="00000000" w:rsidR="00000000" w:rsidRPr="00000000">
              <w:rPr>
                <w:rtl w:val="0"/>
              </w:rPr>
            </w:r>
          </w:p>
          <w:p w:rsidR="00000000" w:rsidDel="00000000" w:rsidP="00000000" w:rsidRDefault="00000000" w:rsidRPr="00000000" w14:paraId="00000136">
            <w:pPr>
              <w:numPr>
                <w:ilvl w:val="0"/>
                <w:numId w:val="16"/>
              </w:numPr>
              <w:pBdr>
                <w:top w:space="0" w:sz="0" w:val="nil"/>
                <w:left w:space="0" w:sz="0" w:val="nil"/>
                <w:bottom w:space="0" w:sz="0" w:val="nil"/>
                <w:right w:space="0" w:sz="0" w:val="nil"/>
                <w:between w:space="0" w:sz="0" w:val="nil"/>
              </w:pBdr>
              <w:spacing w:before="200" w:line="259" w:lineRule="auto"/>
              <w:ind w:left="720" w:right="140" w:hanging="360"/>
              <w:jc w:val="both"/>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color w:val="000000"/>
                <w:sz w:val="20"/>
                <w:szCs w:val="20"/>
                <w:highlight w:val="white"/>
                <w:rtl w:val="0"/>
              </w:rPr>
              <w:t xml:space="preserve">les participants individuels ;</w:t>
            </w:r>
          </w:p>
          <w:p w:rsidR="00000000" w:rsidDel="00000000" w:rsidP="00000000" w:rsidRDefault="00000000" w:rsidRPr="00000000" w14:paraId="00000137">
            <w:pPr>
              <w:numPr>
                <w:ilvl w:val="0"/>
                <w:numId w:val="16"/>
              </w:numPr>
              <w:pBdr>
                <w:top w:space="0" w:sz="0" w:val="nil"/>
                <w:left w:space="0" w:sz="0" w:val="nil"/>
                <w:bottom w:space="0" w:sz="0" w:val="nil"/>
                <w:right w:space="0" w:sz="0" w:val="nil"/>
                <w:between w:space="0" w:sz="0" w:val="nil"/>
              </w:pBdr>
              <w:spacing w:line="259" w:lineRule="auto"/>
              <w:ind w:left="720" w:right="140" w:hanging="360"/>
              <w:jc w:val="both"/>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highlight w:val="white"/>
                <w:rtl w:val="0"/>
              </w:rPr>
              <w:t xml:space="preserve">groupes de participants </w:t>
            </w:r>
            <w:r w:rsidDel="00000000" w:rsidR="00000000" w:rsidRPr="00000000">
              <w:rPr>
                <w:rFonts w:ascii="Trebuchet MS" w:cs="Trebuchet MS" w:eastAsia="Trebuchet MS" w:hAnsi="Trebuchet MS"/>
                <w:color w:val="000000"/>
                <w:sz w:val="20"/>
                <w:szCs w:val="20"/>
                <w:rtl w:val="0"/>
              </w:rPr>
              <w:t xml:space="preserve">;</w:t>
            </w:r>
          </w:p>
          <w:p w:rsidR="00000000" w:rsidDel="00000000" w:rsidP="00000000" w:rsidRDefault="00000000" w:rsidRPr="00000000" w14:paraId="00000138">
            <w:pPr>
              <w:numPr>
                <w:ilvl w:val="0"/>
                <w:numId w:val="16"/>
              </w:numPr>
              <w:pBdr>
                <w:top w:space="0" w:sz="0" w:val="nil"/>
                <w:left w:space="0" w:sz="0" w:val="nil"/>
                <w:bottom w:space="0" w:sz="0" w:val="nil"/>
                <w:right w:space="0" w:sz="0" w:val="nil"/>
                <w:between w:space="0" w:sz="0" w:val="nil"/>
              </w:pBdr>
              <w:spacing w:line="259" w:lineRule="auto"/>
              <w:ind w:left="720" w:right="140" w:hanging="360"/>
              <w:jc w:val="both"/>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color w:val="000000"/>
                <w:sz w:val="20"/>
                <w:szCs w:val="20"/>
                <w:highlight w:val="white"/>
                <w:rtl w:val="0"/>
              </w:rPr>
              <w:t xml:space="preserve">le parcours d'apprentissage.</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59" w:lineRule="auto"/>
              <w:ind w:left="720" w:right="140" w:firstLine="0"/>
              <w:jc w:val="both"/>
              <w:rPr>
                <w:rFonts w:ascii="Trebuchet MS" w:cs="Trebuchet MS" w:eastAsia="Trebuchet MS" w:hAnsi="Trebuchet MS"/>
                <w:color w:val="000000"/>
                <w:sz w:val="20"/>
                <w:szCs w:val="20"/>
                <w:highlight w:val="white"/>
              </w:rPr>
            </w:pPr>
            <w:r w:rsidDel="00000000" w:rsidR="00000000" w:rsidRPr="00000000">
              <w:rPr>
                <w:rtl w:val="0"/>
              </w:rPr>
            </w:r>
          </w:p>
          <w:p w:rsidR="00000000" w:rsidDel="00000000" w:rsidP="00000000" w:rsidRDefault="00000000" w:rsidRPr="00000000" w14:paraId="0000013A">
            <w:pPr>
              <w:numPr>
                <w:ilvl w:val="0"/>
                <w:numId w:val="17"/>
              </w:numPr>
              <w:pBdr>
                <w:top w:space="0" w:sz="0" w:val="nil"/>
                <w:left w:space="0" w:sz="0" w:val="nil"/>
                <w:bottom w:space="0" w:sz="0" w:val="nil"/>
                <w:right w:space="0" w:sz="0" w:val="nil"/>
                <w:between w:space="0" w:sz="0" w:val="nil"/>
              </w:pBdr>
              <w:spacing w:after="240" w:line="259" w:lineRule="auto"/>
              <w:ind w:left="720" w:right="140" w:hanging="360"/>
              <w:jc w:val="both"/>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color w:val="000000"/>
                <w:sz w:val="20"/>
                <w:szCs w:val="20"/>
                <w:highlight w:val="white"/>
                <w:u w:val="single"/>
                <w:rtl w:val="0"/>
              </w:rPr>
              <w:t xml:space="preserve">Travailler avec des participants individuels</w:t>
            </w:r>
            <w:r w:rsidDel="00000000" w:rsidR="00000000" w:rsidRPr="00000000">
              <w:rPr>
                <w:rFonts w:ascii="Trebuchet MS" w:cs="Trebuchet MS" w:eastAsia="Trebuchet MS" w:hAnsi="Trebuchet MS"/>
                <w:color w:val="000000"/>
                <w:sz w:val="20"/>
                <w:szCs w:val="20"/>
                <w:highlight w:val="white"/>
                <w:rtl w:val="0"/>
              </w:rPr>
              <w:t xml:space="preserve"> :</w:t>
            </w:r>
          </w:p>
          <w:p w:rsidR="00000000" w:rsidDel="00000000" w:rsidP="00000000" w:rsidRDefault="00000000" w:rsidRPr="00000000" w14:paraId="0000013B">
            <w:pPr>
              <w:spacing w:after="120" w:before="240" w:lineRule="auto"/>
              <w:ind w:right="140"/>
              <w:jc w:val="both"/>
              <w:rPr>
                <w:rFonts w:ascii="Trebuchet MS" w:cs="Trebuchet MS" w:eastAsia="Trebuchet MS" w:hAnsi="Trebuchet MS"/>
                <w:sz w:val="20"/>
                <w:szCs w:val="20"/>
                <w:highlight w:val="white"/>
                <w:u w:val="single"/>
              </w:rPr>
            </w:pPr>
            <w:r w:rsidDel="00000000" w:rsidR="00000000" w:rsidRPr="00000000">
              <w:rPr>
                <w:rFonts w:ascii="Trebuchet MS" w:cs="Trebuchet MS" w:eastAsia="Trebuchet MS" w:hAnsi="Trebuchet MS"/>
                <w:sz w:val="20"/>
                <w:szCs w:val="20"/>
                <w:highlight w:val="white"/>
                <w:rtl w:val="0"/>
              </w:rPr>
              <w:t xml:space="preserve">             </w:t>
            </w:r>
            <w:r w:rsidDel="00000000" w:rsidR="00000000" w:rsidRPr="00000000">
              <w:rPr>
                <w:rFonts w:ascii="Trebuchet MS" w:cs="Trebuchet MS" w:eastAsia="Trebuchet MS" w:hAnsi="Trebuchet MS"/>
                <w:sz w:val="20"/>
                <w:szCs w:val="20"/>
                <w:highlight w:val="white"/>
                <w:u w:val="single"/>
                <w:rtl w:val="0"/>
              </w:rPr>
              <w:t xml:space="preserve">Le tuteur :</w:t>
            </w:r>
          </w:p>
          <w:p w:rsidR="00000000" w:rsidDel="00000000" w:rsidP="00000000" w:rsidRDefault="00000000" w:rsidRPr="00000000" w14:paraId="0000013C">
            <w:pPr>
              <w:numPr>
                <w:ilvl w:val="0"/>
                <w:numId w:val="3"/>
              </w:numPr>
              <w:pBdr>
                <w:top w:space="0" w:sz="0" w:val="nil"/>
                <w:left w:space="0" w:sz="0" w:val="nil"/>
                <w:bottom w:space="0" w:sz="0" w:val="nil"/>
                <w:right w:space="0" w:sz="0" w:val="nil"/>
                <w:between w:space="0" w:sz="0" w:val="nil"/>
              </w:pBdr>
              <w:spacing w:line="259" w:lineRule="auto"/>
              <w:ind w:left="720" w:right="140" w:hanging="360"/>
              <w:jc w:val="both"/>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color w:val="000000"/>
                <w:sz w:val="20"/>
                <w:szCs w:val="20"/>
                <w:highlight w:val="white"/>
                <w:rtl w:val="0"/>
              </w:rPr>
              <w:t xml:space="preserve">soutient le participant en facilitant l'utilisation des ressources en ligne et des activités en classe ; </w:t>
            </w:r>
          </w:p>
          <w:p w:rsidR="00000000" w:rsidDel="00000000" w:rsidP="00000000" w:rsidRDefault="00000000" w:rsidRPr="00000000" w14:paraId="0000013D">
            <w:pPr>
              <w:numPr>
                <w:ilvl w:val="0"/>
                <w:numId w:val="3"/>
              </w:numPr>
              <w:pBdr>
                <w:top w:space="0" w:sz="0" w:val="nil"/>
                <w:left w:space="0" w:sz="0" w:val="nil"/>
                <w:bottom w:space="0" w:sz="0" w:val="nil"/>
                <w:right w:space="0" w:sz="0" w:val="nil"/>
                <w:between w:space="0" w:sz="0" w:val="nil"/>
              </w:pBdr>
              <w:spacing w:line="259" w:lineRule="auto"/>
              <w:ind w:left="720" w:right="140" w:hanging="360"/>
              <w:jc w:val="both"/>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color w:val="000000"/>
                <w:sz w:val="20"/>
                <w:szCs w:val="20"/>
                <w:highlight w:val="white"/>
                <w:rtl w:val="0"/>
              </w:rPr>
              <w:t xml:space="preserve">l'aide à réfléchir sur les expériences faites ; </w:t>
            </w:r>
          </w:p>
          <w:p w:rsidR="00000000" w:rsidDel="00000000" w:rsidP="00000000" w:rsidRDefault="00000000" w:rsidRPr="00000000" w14:paraId="0000013E">
            <w:pPr>
              <w:numPr>
                <w:ilvl w:val="0"/>
                <w:numId w:val="3"/>
              </w:numPr>
              <w:pBdr>
                <w:top w:space="0" w:sz="0" w:val="nil"/>
                <w:left w:space="0" w:sz="0" w:val="nil"/>
                <w:bottom w:space="0" w:sz="0" w:val="nil"/>
                <w:right w:space="0" w:sz="0" w:val="nil"/>
                <w:between w:space="0" w:sz="0" w:val="nil"/>
              </w:pBdr>
              <w:spacing w:line="259" w:lineRule="auto"/>
              <w:ind w:left="720" w:right="140" w:hanging="360"/>
              <w:jc w:val="both"/>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color w:val="000000"/>
                <w:sz w:val="20"/>
                <w:szCs w:val="20"/>
                <w:highlight w:val="white"/>
                <w:rtl w:val="0"/>
              </w:rPr>
              <w:t xml:space="preserve">l'aide à faire le lien entre les nouveaux contenus appris et son expérience antérieure (cette action de soutien est cruciale pour les apprenants adultes) ; </w:t>
            </w:r>
          </w:p>
          <w:p w:rsidR="00000000" w:rsidDel="00000000" w:rsidP="00000000" w:rsidRDefault="00000000" w:rsidRPr="00000000" w14:paraId="0000013F">
            <w:pPr>
              <w:numPr>
                <w:ilvl w:val="0"/>
                <w:numId w:val="3"/>
              </w:numPr>
              <w:pBdr>
                <w:top w:space="0" w:sz="0" w:val="nil"/>
                <w:left w:space="0" w:sz="0" w:val="nil"/>
                <w:bottom w:space="0" w:sz="0" w:val="nil"/>
                <w:right w:space="0" w:sz="0" w:val="nil"/>
                <w:between w:space="0" w:sz="0" w:val="nil"/>
              </w:pBdr>
              <w:spacing w:line="259" w:lineRule="auto"/>
              <w:ind w:left="720" w:right="140" w:hanging="360"/>
              <w:jc w:val="both"/>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color w:val="000000"/>
                <w:sz w:val="20"/>
                <w:szCs w:val="20"/>
                <w:highlight w:val="white"/>
                <w:rtl w:val="0"/>
              </w:rPr>
              <w:t xml:space="preserve">facilite les relations du participant avec le groupe de pairs ; </w:t>
            </w:r>
          </w:p>
          <w:p w:rsidR="00000000" w:rsidDel="00000000" w:rsidP="00000000" w:rsidRDefault="00000000" w:rsidRPr="00000000" w14:paraId="00000140">
            <w:pPr>
              <w:numPr>
                <w:ilvl w:val="0"/>
                <w:numId w:val="3"/>
              </w:numPr>
              <w:pBdr>
                <w:top w:space="0" w:sz="0" w:val="nil"/>
                <w:left w:space="0" w:sz="0" w:val="nil"/>
                <w:bottom w:space="0" w:sz="0" w:val="nil"/>
                <w:right w:space="0" w:sz="0" w:val="nil"/>
                <w:between w:space="0" w:sz="0" w:val="nil"/>
              </w:pBdr>
              <w:spacing w:line="259" w:lineRule="auto"/>
              <w:ind w:left="720" w:right="140" w:hanging="360"/>
              <w:jc w:val="both"/>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color w:val="000000"/>
                <w:sz w:val="20"/>
                <w:szCs w:val="20"/>
                <w:highlight w:val="white"/>
                <w:rtl w:val="0"/>
              </w:rPr>
              <w:t xml:space="preserve">et enfin, le tuteur est l'interface naturelle avec l'organisme qui dispense la formation.</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59" w:lineRule="auto"/>
              <w:ind w:left="720" w:right="140" w:firstLine="0"/>
              <w:jc w:val="both"/>
              <w:rPr>
                <w:rFonts w:ascii="Trebuchet MS" w:cs="Trebuchet MS" w:eastAsia="Trebuchet MS" w:hAnsi="Trebuchet MS"/>
                <w:color w:val="000000"/>
                <w:sz w:val="20"/>
                <w:szCs w:val="20"/>
                <w:highlight w:val="white"/>
              </w:rPr>
            </w:pPr>
            <w:r w:rsidDel="00000000" w:rsidR="00000000" w:rsidRPr="00000000">
              <w:rPr>
                <w:rtl w:val="0"/>
              </w:rPr>
            </w:r>
          </w:p>
          <w:p w:rsidR="00000000" w:rsidDel="00000000" w:rsidP="00000000" w:rsidRDefault="00000000" w:rsidRPr="00000000" w14:paraId="00000142">
            <w:pPr>
              <w:numPr>
                <w:ilvl w:val="0"/>
                <w:numId w:val="17"/>
              </w:numPr>
              <w:pBdr>
                <w:top w:space="0" w:sz="0" w:val="nil"/>
                <w:left w:space="0" w:sz="0" w:val="nil"/>
                <w:bottom w:space="0" w:sz="0" w:val="nil"/>
                <w:right w:space="0" w:sz="0" w:val="nil"/>
                <w:between w:space="0" w:sz="0" w:val="nil"/>
              </w:pBdr>
              <w:spacing w:after="240" w:line="259" w:lineRule="auto"/>
              <w:ind w:left="720" w:right="140" w:hanging="360"/>
              <w:jc w:val="both"/>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highlight w:val="white"/>
                <w:u w:val="single"/>
                <w:rtl w:val="0"/>
              </w:rPr>
              <w:t xml:space="preserve">Travailler avec des groupes de participants</w:t>
            </w:r>
            <w:r w:rsidDel="00000000" w:rsidR="00000000" w:rsidRPr="00000000">
              <w:rPr>
                <w:rFonts w:ascii="Trebuchet MS" w:cs="Trebuchet MS" w:eastAsia="Trebuchet MS" w:hAnsi="Trebuchet MS"/>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143">
            <w:pPr>
              <w:ind w:left="754" w:right="140" w:hanging="754"/>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Lorsqu'il travaille avec des groupes, le tuteur devrait accélérer la transformation du groupe de participants de la communauté d'apprentissage. Dans une perspective d'apprentissage social, le tutorat favorise la collaboration entre les participants et facilite le développement de relations de consultation et d'examen par les pairs entre eux. Le tuteur contrôle et encourage également la participation aux activités à distance impliquant le partage et la collaboration entre pairs.</w:t>
            </w:r>
          </w:p>
          <w:p w:rsidR="00000000" w:rsidDel="00000000" w:rsidP="00000000" w:rsidRDefault="00000000" w:rsidRPr="00000000" w14:paraId="00000144">
            <w:pPr>
              <w:ind w:right="140"/>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45">
            <w:pPr>
              <w:ind w:right="140"/>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46">
            <w:pPr>
              <w:numPr>
                <w:ilvl w:val="0"/>
                <w:numId w:val="17"/>
              </w:numPr>
              <w:pBdr>
                <w:top w:space="0" w:sz="0" w:val="nil"/>
                <w:left w:space="0" w:sz="0" w:val="nil"/>
                <w:bottom w:space="0" w:sz="0" w:val="nil"/>
                <w:right w:space="0" w:sz="0" w:val="nil"/>
                <w:between w:space="0" w:sz="0" w:val="nil"/>
              </w:pBdr>
              <w:spacing w:before="240" w:lineRule="auto"/>
              <w:ind w:left="720" w:right="140" w:hanging="360"/>
              <w:jc w:val="both"/>
              <w:rPr>
                <w:rFonts w:ascii="Trebuchet MS" w:cs="Trebuchet MS" w:eastAsia="Trebuchet MS" w:hAnsi="Trebuchet MS"/>
                <w:color w:val="000000"/>
                <w:sz w:val="20"/>
                <w:szCs w:val="20"/>
                <w:highlight w:val="white"/>
              </w:rPr>
            </w:pPr>
            <w:r w:rsidDel="00000000" w:rsidR="00000000" w:rsidRPr="00000000">
              <w:rPr>
                <w:rFonts w:ascii="Trebuchet MS" w:cs="Trebuchet MS" w:eastAsia="Trebuchet MS" w:hAnsi="Trebuchet MS"/>
                <w:color w:val="000000"/>
                <w:sz w:val="20"/>
                <w:szCs w:val="20"/>
                <w:highlight w:val="white"/>
                <w:u w:val="single"/>
                <w:rtl w:val="0"/>
              </w:rPr>
              <w:t xml:space="preserve">Travailler sur le parcours d'apprentissage</w:t>
            </w:r>
            <w:r w:rsidDel="00000000" w:rsidR="00000000" w:rsidRPr="00000000">
              <w:rPr>
                <w:rFonts w:ascii="Trebuchet MS" w:cs="Trebuchet MS" w:eastAsia="Trebuchet MS" w:hAnsi="Trebuchet MS"/>
                <w:color w:val="000000"/>
                <w:sz w:val="20"/>
                <w:szCs w:val="20"/>
                <w:highlight w:val="white"/>
                <w:rtl w:val="0"/>
              </w:rPr>
              <w:t xml:space="preserve"> :</w:t>
            </w:r>
          </w:p>
          <w:p w:rsidR="00000000" w:rsidDel="00000000" w:rsidP="00000000" w:rsidRDefault="00000000" w:rsidRPr="00000000" w14:paraId="00000147">
            <w:pPr>
              <w:spacing w:after="120" w:before="120" w:lineRule="auto"/>
              <w:ind w:right="14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Dans le cadre de la prestation du cours de formation, le tuteur </w:t>
            </w:r>
          </w:p>
          <w:p w:rsidR="00000000" w:rsidDel="00000000" w:rsidP="00000000" w:rsidRDefault="00000000" w:rsidRPr="00000000" w14:paraId="00000148">
            <w:pPr>
              <w:numPr>
                <w:ilvl w:val="0"/>
                <w:numId w:val="3"/>
              </w:numPr>
              <w:pBdr>
                <w:top w:space="0" w:sz="0" w:val="nil"/>
                <w:left w:space="0" w:sz="0" w:val="nil"/>
                <w:bottom w:space="0" w:sz="0" w:val="nil"/>
                <w:right w:space="0" w:sz="0" w:val="nil"/>
                <w:between w:space="0" w:sz="0" w:val="nil"/>
              </w:pBdr>
              <w:ind w:left="1179" w:right="140" w:hanging="360"/>
              <w:jc w:val="both"/>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highlight w:val="white"/>
                <w:rtl w:val="0"/>
              </w:rPr>
              <w:t xml:space="preserve">collabore à la planification didactique ; </w:t>
            </w:r>
            <w:r w:rsidDel="00000000" w:rsidR="00000000" w:rsidRPr="00000000">
              <w:rPr>
                <w:rtl w:val="0"/>
              </w:rPr>
            </w:r>
          </w:p>
          <w:p w:rsidR="00000000" w:rsidDel="00000000" w:rsidP="00000000" w:rsidRDefault="00000000" w:rsidRPr="00000000" w14:paraId="00000149">
            <w:pPr>
              <w:numPr>
                <w:ilvl w:val="0"/>
                <w:numId w:val="3"/>
              </w:numPr>
              <w:pBdr>
                <w:top w:space="0" w:sz="0" w:val="nil"/>
                <w:left w:space="0" w:sz="0" w:val="nil"/>
                <w:bottom w:space="0" w:sz="0" w:val="nil"/>
                <w:right w:space="0" w:sz="0" w:val="nil"/>
                <w:between w:space="0" w:sz="0" w:val="nil"/>
              </w:pBdr>
              <w:ind w:left="1179" w:right="140" w:hanging="360"/>
              <w:jc w:val="both"/>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highlight w:val="white"/>
                <w:rtl w:val="0"/>
              </w:rPr>
              <w:t xml:space="preserve">donne son avis sur le contenu et les tests de vérification ; </w:t>
            </w:r>
            <w:r w:rsidDel="00000000" w:rsidR="00000000" w:rsidRPr="00000000">
              <w:rPr>
                <w:rtl w:val="0"/>
              </w:rPr>
            </w:r>
          </w:p>
          <w:p w:rsidR="00000000" w:rsidDel="00000000" w:rsidP="00000000" w:rsidRDefault="00000000" w:rsidRPr="00000000" w14:paraId="0000014A">
            <w:pPr>
              <w:numPr>
                <w:ilvl w:val="0"/>
                <w:numId w:val="3"/>
              </w:numPr>
              <w:pBdr>
                <w:top w:space="0" w:sz="0" w:val="nil"/>
                <w:left w:space="0" w:sz="0" w:val="nil"/>
                <w:bottom w:space="0" w:sz="0" w:val="nil"/>
                <w:right w:space="0" w:sz="0" w:val="nil"/>
                <w:between w:space="0" w:sz="0" w:val="nil"/>
              </w:pBdr>
              <w:ind w:left="1179" w:right="140" w:hanging="360"/>
              <w:jc w:val="both"/>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highlight w:val="white"/>
                <w:rtl w:val="0"/>
              </w:rPr>
              <w:t xml:space="preserve">garantit l'utilisabilité des ressources dédiées à l'enseignement à distance, </w:t>
            </w:r>
            <w:r w:rsidDel="00000000" w:rsidR="00000000" w:rsidRPr="00000000">
              <w:rPr>
                <w:rtl w:val="0"/>
              </w:rPr>
            </w:r>
          </w:p>
          <w:p w:rsidR="00000000" w:rsidDel="00000000" w:rsidP="00000000" w:rsidRDefault="00000000" w:rsidRPr="00000000" w14:paraId="0000014B">
            <w:pPr>
              <w:numPr>
                <w:ilvl w:val="0"/>
                <w:numId w:val="3"/>
              </w:numPr>
              <w:pBdr>
                <w:top w:space="0" w:sz="0" w:val="nil"/>
                <w:left w:space="0" w:sz="0" w:val="nil"/>
                <w:bottom w:space="0" w:sz="0" w:val="nil"/>
                <w:right w:space="0" w:sz="0" w:val="nil"/>
                <w:between w:space="0" w:sz="0" w:val="nil"/>
              </w:pBdr>
              <w:spacing w:after="120" w:lineRule="auto"/>
              <w:ind w:left="1179" w:right="140" w:hanging="360"/>
              <w:jc w:val="both"/>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color w:val="000000"/>
                <w:sz w:val="20"/>
                <w:szCs w:val="20"/>
                <w:highlight w:val="white"/>
                <w:rtl w:val="0"/>
              </w:rPr>
              <w:t xml:space="preserve">et gère la transition de la présence à la distance.</w:t>
            </w:r>
            <w:r w:rsidDel="00000000" w:rsidR="00000000" w:rsidRPr="00000000">
              <w:rPr>
                <w:rtl w:val="0"/>
              </w:rPr>
            </w:r>
          </w:p>
        </w:tc>
      </w:tr>
      <w:tr>
        <w:trPr>
          <w:trHeight w:val="465"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4C">
            <w:pPr>
              <w:spacing w:after="120" w:lineRule="auto"/>
              <w:ind w:left="140" w:right="140" w:firstLine="0"/>
              <w:rPr>
                <w:rFonts w:ascii="Trebuchet MS" w:cs="Trebuchet MS" w:eastAsia="Trebuchet MS" w:hAnsi="Trebuchet MS"/>
                <w:b w:val="1"/>
                <w:color w:val="006666"/>
                <w:sz w:val="18"/>
                <w:szCs w:val="18"/>
              </w:rPr>
            </w:pPr>
            <w:r w:rsidDel="00000000" w:rsidR="00000000" w:rsidRPr="00000000">
              <w:rPr>
                <w:rFonts w:ascii="Trebuchet MS" w:cs="Trebuchet MS" w:eastAsia="Trebuchet MS" w:hAnsi="Trebuchet MS"/>
                <w:b w:val="1"/>
                <w:color w:val="006666"/>
                <w:sz w:val="20"/>
                <w:szCs w:val="20"/>
                <w:rtl w:val="0"/>
              </w:rPr>
              <w:t xml:space="preserve">Conditions d'accès </w:t>
            </w:r>
            <w:r w:rsidDel="00000000" w:rsidR="00000000" w:rsidRPr="00000000">
              <w:rPr>
                <w:rFonts w:ascii="Trebuchet MS" w:cs="Trebuchet MS" w:eastAsia="Trebuchet MS" w:hAnsi="Trebuchet MS"/>
                <w:b w:val="1"/>
                <w:color w:val="006666"/>
                <w:sz w:val="18"/>
                <w:szCs w:val="18"/>
                <w:rtl w:val="0"/>
              </w:rPr>
              <w:t xml:space="preserve">:</w:t>
            </w:r>
          </w:p>
          <w:p w:rsidR="00000000" w:rsidDel="00000000" w:rsidP="00000000" w:rsidRDefault="00000000" w:rsidRPr="00000000" w14:paraId="0000014D">
            <w:pPr>
              <w:numPr>
                <w:ilvl w:val="0"/>
                <w:numId w:val="14"/>
              </w:numPr>
              <w:spacing w:after="240" w:lineRule="auto"/>
              <w:ind w:left="466" w:right="140" w:hanging="360"/>
              <w:rPr>
                <w:rFonts w:ascii="Trebuchet MS" w:cs="Trebuchet MS" w:eastAsia="Trebuchet MS" w:hAnsi="Trebuchet MS"/>
              </w:rPr>
            </w:pPr>
            <w:r w:rsidDel="00000000" w:rsidR="00000000" w:rsidRPr="00000000">
              <w:rPr>
                <w:rFonts w:ascii="Trebuchet MS" w:cs="Trebuchet MS" w:eastAsia="Trebuchet MS" w:hAnsi="Trebuchet MS"/>
                <w:sz w:val="20"/>
                <w:szCs w:val="20"/>
                <w:u w:val="single"/>
                <w:rtl w:val="0"/>
              </w:rPr>
              <w:t xml:space="preserve">Connaissances</w:t>
            </w:r>
            <w:r w:rsidDel="00000000" w:rsidR="00000000" w:rsidRPr="00000000">
              <w:rPr>
                <w:rtl w:val="0"/>
              </w:rPr>
            </w:r>
          </w:p>
          <w:p w:rsidR="00000000" w:rsidDel="00000000" w:rsidP="00000000" w:rsidRDefault="00000000" w:rsidRPr="00000000" w14:paraId="0000014E">
            <w:pPr>
              <w:spacing w:after="240" w:before="240" w:lineRule="auto"/>
              <w:ind w:right="14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4F">
            <w:pPr>
              <w:spacing w:after="240" w:before="240" w:lineRule="auto"/>
              <w:ind w:right="14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50">
            <w:pPr>
              <w:spacing w:before="240" w:lineRule="auto"/>
              <w:ind w:right="14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51">
            <w:pPr>
              <w:spacing w:before="240" w:lineRule="auto"/>
              <w:ind w:right="14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52">
            <w:pPr>
              <w:spacing w:before="240" w:lineRule="auto"/>
              <w:ind w:right="14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53">
            <w:pPr>
              <w:numPr>
                <w:ilvl w:val="0"/>
                <w:numId w:val="8"/>
              </w:numPr>
              <w:spacing w:after="240" w:before="240" w:lineRule="auto"/>
              <w:ind w:left="466" w:right="14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sz w:val="20"/>
                <w:szCs w:val="20"/>
                <w:u w:val="single"/>
                <w:rtl w:val="0"/>
              </w:rPr>
              <w:t xml:space="preserve">Langues disponibles </w:t>
            </w:r>
            <w:r w:rsidDel="00000000" w:rsidR="00000000" w:rsidRPr="00000000">
              <w:rPr>
                <w:rtl w:val="0"/>
              </w:rPr>
            </w:r>
          </w:p>
          <w:p w:rsidR="00000000" w:rsidDel="00000000" w:rsidP="00000000" w:rsidRDefault="00000000" w:rsidRPr="00000000" w14:paraId="00000154">
            <w:pPr>
              <w:spacing w:after="240" w:lineRule="auto"/>
              <w:ind w:left="466" w:right="1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55">
            <w:pPr>
              <w:spacing w:after="120" w:lineRule="auto"/>
              <w:ind w:left="466" w:right="1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56">
            <w:pPr>
              <w:numPr>
                <w:ilvl w:val="0"/>
                <w:numId w:val="8"/>
              </w:numPr>
              <w:spacing w:after="120" w:lineRule="auto"/>
              <w:ind w:left="466" w:right="140" w:hanging="360"/>
              <w:rPr>
                <w:rFonts w:ascii="Trebuchet MS" w:cs="Trebuchet MS" w:eastAsia="Trebuchet MS" w:hAnsi="Trebuchet MS"/>
              </w:rPr>
            </w:pPr>
            <w:r w:rsidDel="00000000" w:rsidR="00000000" w:rsidRPr="00000000">
              <w:rPr>
                <w:rFonts w:ascii="Trebuchet MS" w:cs="Trebuchet MS" w:eastAsia="Trebuchet MS" w:hAnsi="Trebuchet MS"/>
                <w:sz w:val="20"/>
                <w:szCs w:val="20"/>
                <w:u w:val="single"/>
                <w:rtl w:val="0"/>
              </w:rPr>
              <w:t xml:space="preserve">Accès technique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7">
            <w:pPr>
              <w:keepLines w:val="1"/>
              <w:ind w:right="14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8">
            <w:pPr>
              <w:keepLines w:val="1"/>
              <w:ind w:left="187" w:right="140" w:firstLine="0"/>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59">
            <w:pPr>
              <w:keepLines w:val="1"/>
              <w:ind w:left="187" w:right="140" w:firstLine="0"/>
              <w:rPr>
                <w:rFonts w:ascii="Trebuchet MS" w:cs="Trebuchet MS" w:eastAsia="Trebuchet MS" w:hAnsi="Trebuchet MS"/>
              </w:rPr>
            </w:pPr>
            <w:r w:rsidDel="00000000" w:rsidR="00000000" w:rsidRPr="00000000">
              <w:rPr>
                <w:rFonts w:ascii="Trebuchet MS" w:cs="Trebuchet MS" w:eastAsia="Trebuchet MS" w:hAnsi="Trebuchet MS"/>
                <w:sz w:val="20"/>
                <w:szCs w:val="20"/>
                <w:highlight w:val="white"/>
                <w:rtl w:val="0"/>
              </w:rPr>
              <w:t xml:space="preserve">Compétences linguistiques : niveau B1 du </w:t>
            </w:r>
            <w:hyperlink r:id="rId11">
              <w:r w:rsidDel="00000000" w:rsidR="00000000" w:rsidRPr="00000000">
                <w:rPr>
                  <w:rFonts w:ascii="Trebuchet MS" w:cs="Trebuchet MS" w:eastAsia="Trebuchet MS" w:hAnsi="Trebuchet MS"/>
                  <w:color w:val="1155cc"/>
                  <w:sz w:val="20"/>
                  <w:szCs w:val="20"/>
                  <w:highlight w:val="white"/>
                  <w:u w:val="single"/>
                  <w:rtl w:val="0"/>
                </w:rPr>
                <w:t xml:space="preserve">CECR - Cadre européen commun de référence pour les langues (CECR)</w:t>
              </w:r>
            </w:hyperlink>
            <w:r w:rsidDel="00000000" w:rsidR="00000000" w:rsidRPr="00000000">
              <w:rPr>
                <w:rFonts w:ascii="Trebuchet MS" w:cs="Trebuchet MS" w:eastAsia="Trebuchet MS" w:hAnsi="Trebuchet MS"/>
                <w:sz w:val="20"/>
                <w:szCs w:val="20"/>
                <w:highlight w:val="white"/>
                <w:rtl w:val="0"/>
              </w:rPr>
              <w:t xml:space="preserve">.</w:t>
            </w:r>
            <w:r w:rsidDel="00000000" w:rsidR="00000000" w:rsidRPr="00000000">
              <w:rPr>
                <w:rtl w:val="0"/>
              </w:rPr>
            </w:r>
          </w:p>
          <w:p w:rsidR="00000000" w:rsidDel="00000000" w:rsidP="00000000" w:rsidRDefault="00000000" w:rsidRPr="00000000" w14:paraId="0000015A">
            <w:pPr>
              <w:ind w:left="140" w:right="140" w:firstLine="0"/>
              <w:rPr>
                <w:rFonts w:ascii="Trebuchet MS" w:cs="Trebuchet MS" w:eastAsia="Trebuchet MS" w:hAnsi="Trebuchet MS"/>
                <w:sz w:val="2"/>
                <w:szCs w:val="2"/>
                <w:highlight w:val="white"/>
              </w:rPr>
            </w:pPr>
            <w:r w:rsidDel="00000000" w:rsidR="00000000" w:rsidRPr="00000000">
              <w:rPr>
                <w:rtl w:val="0"/>
              </w:rPr>
            </w:r>
          </w:p>
          <w:p w:rsidR="00000000" w:rsidDel="00000000" w:rsidP="00000000" w:rsidRDefault="00000000" w:rsidRPr="00000000" w14:paraId="0000015B">
            <w:pPr>
              <w:ind w:left="140" w:right="140" w:firstLine="0"/>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5C">
            <w:pPr>
              <w:ind w:left="140" w:right="140" w:firstLine="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Compétences numériques : aucune condition. Il s'adresse aux vrais débutants. Chaque apprenant passera un test de positionnement visant à identifier les compétences et besoins spécifiques.</w:t>
            </w:r>
          </w:p>
          <w:p w:rsidR="00000000" w:rsidDel="00000000" w:rsidP="00000000" w:rsidRDefault="00000000" w:rsidRPr="00000000" w14:paraId="0000015D">
            <w:pPr>
              <w:ind w:left="140" w:right="140" w:firstLine="0"/>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5E">
            <w:pPr>
              <w:ind w:left="140" w:right="140" w:firstLine="0"/>
              <w:rPr>
                <w:rFonts w:ascii="Trebuchet MS" w:cs="Trebuchet MS" w:eastAsia="Trebuchet MS" w:hAnsi="Trebuchet MS"/>
                <w:sz w:val="20"/>
                <w:szCs w:val="20"/>
                <w:highlight w:val="yellow"/>
              </w:rPr>
            </w:pPr>
            <w:r w:rsidDel="00000000" w:rsidR="00000000" w:rsidRPr="00000000">
              <w:rPr>
                <w:rFonts w:ascii="Trebuchet MS" w:cs="Trebuchet MS" w:eastAsia="Trebuchet MS" w:hAnsi="Trebuchet MS"/>
                <w:sz w:val="20"/>
                <w:szCs w:val="20"/>
                <w:highlight w:val="white"/>
                <w:rtl w:val="0"/>
              </w:rPr>
              <w:t xml:space="preserve">Le test de positionnement permet d'identifier le niveau d'entrée correspondant (niveau 1, 2 et 3) lié à la carte de compétences (IO2 - A2 Socle de compétences numériques - Niveau 1 - 2 - 3). </w:t>
            </w:r>
            <w:r w:rsidDel="00000000" w:rsidR="00000000" w:rsidRPr="00000000">
              <w:rPr>
                <w:rtl w:val="0"/>
              </w:rPr>
            </w:r>
          </w:p>
          <w:p w:rsidR="00000000" w:rsidDel="00000000" w:rsidP="00000000" w:rsidRDefault="00000000" w:rsidRPr="00000000" w14:paraId="0000015F">
            <w:pPr>
              <w:ind w:left="140" w:right="140" w:firstLine="0"/>
              <w:rPr>
                <w:rFonts w:ascii="Trebuchet MS" w:cs="Trebuchet MS" w:eastAsia="Trebuchet MS" w:hAnsi="Trebuchet MS"/>
                <w:sz w:val="18"/>
                <w:szCs w:val="18"/>
                <w:highlight w:val="white"/>
              </w:rPr>
            </w:pPr>
            <w:r w:rsidDel="00000000" w:rsidR="00000000" w:rsidRPr="00000000">
              <w:rPr>
                <w:rtl w:val="0"/>
              </w:rPr>
            </w:r>
          </w:p>
          <w:p w:rsidR="00000000" w:rsidDel="00000000" w:rsidP="00000000" w:rsidRDefault="00000000" w:rsidRPr="00000000" w14:paraId="00000160">
            <w:pPr>
              <w:spacing w:after="240" w:lineRule="auto"/>
              <w:ind w:left="140" w:right="140" w:firstLine="0"/>
              <w:rPr>
                <w:rFonts w:ascii="Trebuchet MS" w:cs="Trebuchet MS" w:eastAsia="Trebuchet MS" w:hAnsi="Trebuchet MS"/>
                <w:sz w:val="2"/>
                <w:szCs w:val="2"/>
                <w:highlight w:val="white"/>
              </w:rPr>
            </w:pPr>
            <w:r w:rsidDel="00000000" w:rsidR="00000000" w:rsidRPr="00000000">
              <w:rPr>
                <w:rtl w:val="0"/>
              </w:rPr>
            </w:r>
          </w:p>
          <w:p w:rsidR="00000000" w:rsidDel="00000000" w:rsidP="00000000" w:rsidRDefault="00000000" w:rsidRPr="00000000" w14:paraId="00000161">
            <w:pPr>
              <w:numPr>
                <w:ilvl w:val="0"/>
                <w:numId w:val="7"/>
              </w:numPr>
              <w:ind w:left="720" w:right="140" w:hanging="36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Français et anglais (selon le formulaire de candidature du projet TAACTIC)</w:t>
            </w:r>
          </w:p>
          <w:p w:rsidR="00000000" w:rsidDel="00000000" w:rsidP="00000000" w:rsidRDefault="00000000" w:rsidRPr="00000000" w14:paraId="00000162">
            <w:pPr>
              <w:numPr>
                <w:ilvl w:val="0"/>
                <w:numId w:val="7"/>
              </w:numPr>
              <w:ind w:left="720" w:right="140" w:hanging="36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Italien  </w:t>
            </w:r>
          </w:p>
          <w:p w:rsidR="00000000" w:rsidDel="00000000" w:rsidP="00000000" w:rsidRDefault="00000000" w:rsidRPr="00000000" w14:paraId="00000163">
            <w:pPr>
              <w:numPr>
                <w:ilvl w:val="0"/>
                <w:numId w:val="7"/>
              </w:numPr>
              <w:spacing w:after="240" w:lineRule="auto"/>
              <w:ind w:left="720" w:right="1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Espagnol </w:t>
            </w:r>
          </w:p>
          <w:p w:rsidR="00000000" w:rsidDel="00000000" w:rsidP="00000000" w:rsidRDefault="00000000" w:rsidRPr="00000000" w14:paraId="00000164">
            <w:pPr>
              <w:spacing w:before="240" w:lineRule="auto"/>
              <w:ind w:right="140"/>
              <w:rPr>
                <w:rFonts w:ascii="Trebuchet MS" w:cs="Trebuchet MS" w:eastAsia="Trebuchet MS" w:hAnsi="Trebuchet MS"/>
                <w:sz w:val="20"/>
                <w:szCs w:val="20"/>
                <w:highlight w:val="yellow"/>
              </w:rPr>
            </w:pPr>
            <w:r w:rsidDel="00000000" w:rsidR="00000000" w:rsidRPr="00000000">
              <w:rPr>
                <w:rtl w:val="0"/>
              </w:rPr>
            </w:r>
          </w:p>
          <w:p w:rsidR="00000000" w:rsidDel="00000000" w:rsidP="00000000" w:rsidRDefault="00000000" w:rsidRPr="00000000" w14:paraId="00000165">
            <w:pPr>
              <w:spacing w:before="240" w:lineRule="auto"/>
              <w:ind w:right="140"/>
              <w:rPr>
                <w:rFonts w:ascii="Trebuchet MS" w:cs="Trebuchet MS" w:eastAsia="Trebuchet MS" w:hAnsi="Trebuchet MS"/>
                <w:sz w:val="20"/>
                <w:szCs w:val="20"/>
                <w:highlight w:val="yellow"/>
              </w:rPr>
            </w:pPr>
            <w:r w:rsidDel="00000000" w:rsidR="00000000" w:rsidRPr="00000000">
              <w:rPr>
                <w:rtl w:val="0"/>
              </w:rPr>
            </w:r>
          </w:p>
          <w:p w:rsidR="00000000" w:rsidDel="00000000" w:rsidP="00000000" w:rsidRDefault="00000000" w:rsidRPr="00000000" w14:paraId="00000166">
            <w:pPr>
              <w:ind w:left="140" w:right="14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Accès libre</w:t>
            </w:r>
          </w:p>
        </w:tc>
      </w:tr>
      <w:tr>
        <w:trPr>
          <w:trHeight w:val="465"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67">
            <w:pPr>
              <w:spacing w:after="240" w:before="240" w:lineRule="auto"/>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Objectifs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8">
            <w:pPr>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69">
            <w:pPr>
              <w:ind w:left="187"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L'objectif de ce cours est d'aider les adultes peu qualifiés à améliorer leurs connaissances numériques de base, compétences cartographiées à partir du cadre européen des compétences numériques DigComp et considérées comme essentiel pour l'intégration sociale et professionnelle.</w:t>
            </w:r>
          </w:p>
          <w:p w:rsidR="00000000" w:rsidDel="00000000" w:rsidP="00000000" w:rsidRDefault="00000000" w:rsidRPr="00000000" w14:paraId="0000016A">
            <w:pPr>
              <w:ind w:left="187" w:firstLine="0"/>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6B">
            <w:pPr>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Ces objectifs couvrent plusieurs domaines :</w:t>
            </w:r>
          </w:p>
          <w:p w:rsidR="00000000" w:rsidDel="00000000" w:rsidP="00000000" w:rsidRDefault="00000000" w:rsidRPr="00000000" w14:paraId="0000016C">
            <w:pPr>
              <w:numPr>
                <w:ilvl w:val="0"/>
                <w:numId w:val="11"/>
              </w:numPr>
              <w:pBdr>
                <w:top w:space="0" w:sz="0" w:val="nil"/>
                <w:left w:space="0" w:sz="0" w:val="nil"/>
                <w:bottom w:space="0" w:sz="0" w:val="nil"/>
                <w:right w:space="0" w:sz="0" w:val="nil"/>
                <w:between w:space="0" w:sz="0" w:val="nil"/>
              </w:pBdr>
              <w:spacing w:before="240" w:lineRule="auto"/>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les bases de l'utilisation des ordinateurs et des smartphones,</w:t>
            </w:r>
          </w:p>
          <w:p w:rsidR="00000000" w:rsidDel="00000000" w:rsidP="00000000" w:rsidRDefault="00000000" w:rsidRPr="00000000" w14:paraId="0000016D">
            <w:pPr>
              <w:numPr>
                <w:ilvl w:val="0"/>
                <w:numId w:val="11"/>
              </w:numPr>
              <w:pBdr>
                <w:top w:space="0" w:sz="0" w:val="nil"/>
                <w:left w:space="0" w:sz="0" w:val="nil"/>
                <w:bottom w:space="0" w:sz="0" w:val="nil"/>
                <w:right w:space="0" w:sz="0" w:val="nil"/>
                <w:between w:space="0" w:sz="0" w:val="nil"/>
              </w:pBd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la sécurité informatique,</w:t>
            </w:r>
          </w:p>
          <w:p w:rsidR="00000000" w:rsidDel="00000000" w:rsidP="00000000" w:rsidRDefault="00000000" w:rsidRPr="00000000" w14:paraId="0000016E">
            <w:pPr>
              <w:numPr>
                <w:ilvl w:val="0"/>
                <w:numId w:val="11"/>
              </w:numPr>
              <w:pBdr>
                <w:top w:space="0" w:sz="0" w:val="nil"/>
                <w:left w:space="0" w:sz="0" w:val="nil"/>
                <w:bottom w:space="0" w:sz="0" w:val="nil"/>
                <w:right w:space="0" w:sz="0" w:val="nil"/>
                <w:between w:space="0" w:sz="0" w:val="nil"/>
              </w:pBdr>
              <w:spacing w:after="240" w:lineRule="auto"/>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le réseau social et l’identité numérique</w:t>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187"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Les objectifs du cours incluent indirectement le renforcement des 8 clés européennes         </w:t>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187"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compétences car elles sont considérées comme essentielles à la réalisation des objectifs d'apprentissage et en font partie intégrante.</w:t>
            </w:r>
          </w:p>
          <w:p w:rsidR="00000000" w:rsidDel="00000000" w:rsidP="00000000" w:rsidRDefault="00000000" w:rsidRPr="00000000" w14:paraId="00000171">
            <w:pPr>
              <w:pBdr>
                <w:top w:space="0" w:sz="0" w:val="nil"/>
                <w:left w:space="0" w:sz="0" w:val="nil"/>
                <w:bottom w:space="0" w:sz="0" w:val="nil"/>
                <w:right w:space="0" w:sz="0" w:val="nil"/>
                <w:between w:space="0" w:sz="0" w:val="nil"/>
              </w:pBdr>
              <w:ind w:right="140"/>
              <w:rPr>
                <w:rFonts w:ascii="Trebuchet MS" w:cs="Trebuchet MS" w:eastAsia="Trebuchet MS" w:hAnsi="Trebuchet MS"/>
                <w:sz w:val="20"/>
                <w:szCs w:val="20"/>
                <w:highlight w:val="white"/>
              </w:rPr>
            </w:pPr>
            <w:r w:rsidDel="00000000" w:rsidR="00000000" w:rsidRPr="00000000">
              <w:rPr>
                <w:rtl w:val="0"/>
              </w:rPr>
            </w:r>
          </w:p>
        </w:tc>
      </w:tr>
      <w:tr>
        <w:trPr>
          <w:trHeight w:val="735"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72">
            <w:pPr>
              <w:spacing w:after="240" w:before="120" w:lineRule="auto"/>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Méthodologies pédagogiques</w:t>
            </w:r>
          </w:p>
          <w:p w:rsidR="00000000" w:rsidDel="00000000" w:rsidP="00000000" w:rsidRDefault="00000000" w:rsidRPr="00000000" w14:paraId="00000173">
            <w:pPr>
              <w:spacing w:after="240" w:before="240" w:lineRule="auto"/>
              <w:ind w:left="140" w:right="140" w:firstLine="0"/>
              <w:rPr>
                <w:rFonts w:ascii="Trebuchet MS" w:cs="Trebuchet MS" w:eastAsia="Trebuchet MS" w:hAnsi="Trebuchet MS"/>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4">
            <w:pPr>
              <w:spacing w:after="240" w:before="120" w:lineRule="auto"/>
              <w:ind w:left="140"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Le cours s'adresse à des adultes peu qualifiés, il est donc essentiel que le tuteur et le formateur aient des compétences d'enseignement et de formation qui leur permettent de répondre efficacement aux besoins des étudiants du cours. </w:t>
            </w:r>
          </w:p>
          <w:p w:rsidR="00000000" w:rsidDel="00000000" w:rsidP="00000000" w:rsidRDefault="00000000" w:rsidRPr="00000000" w14:paraId="00000175">
            <w:pPr>
              <w:spacing w:after="240" w:before="240" w:lineRule="auto"/>
              <w:ind w:left="140"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L'attention sera donc portée sur les différents styles d'apprentissage, les différents niveaux culturels et linguistiques et la possibilité de personnaliser les interventions.</w:t>
            </w:r>
          </w:p>
          <w:p w:rsidR="00000000" w:rsidDel="00000000" w:rsidP="00000000" w:rsidRDefault="00000000" w:rsidRPr="00000000" w14:paraId="00000176">
            <w:pPr>
              <w:spacing w:after="240" w:before="240" w:lineRule="auto"/>
              <w:ind w:left="140"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Les activités seront proposées en alternant théorie et pratique, en utilisant des stratégies interactives et collaboratives, quand cela est possible.</w:t>
            </w:r>
          </w:p>
          <w:p w:rsidR="00000000" w:rsidDel="00000000" w:rsidP="00000000" w:rsidRDefault="00000000" w:rsidRPr="00000000" w14:paraId="00000177">
            <w:pPr>
              <w:spacing w:before="240" w:line="216" w:lineRule="auto"/>
              <w:ind w:left="140"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Les activités seront, dans la mesure du possible, en lien avec la vie quotidienne, se concentrant sur les aspects pratiques et concrets. </w:t>
            </w:r>
          </w:p>
          <w:p w:rsidR="00000000" w:rsidDel="00000000" w:rsidP="00000000" w:rsidRDefault="00000000" w:rsidRPr="00000000" w14:paraId="00000178">
            <w:pPr>
              <w:spacing w:before="240" w:line="216" w:lineRule="auto"/>
              <w:ind w:left="140"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Il est conseillé d'encourager l'utilisation d’appareils mobiles tels que les smartphones et les tablettes qui sont les plus utilisés par le public cible.</w:t>
            </w:r>
          </w:p>
          <w:p w:rsidR="00000000" w:rsidDel="00000000" w:rsidP="00000000" w:rsidRDefault="00000000" w:rsidRPr="00000000" w14:paraId="00000179">
            <w:pPr>
              <w:spacing w:after="60" w:before="60" w:lineRule="auto"/>
              <w:ind w:left="140" w:right="140" w:firstLine="0"/>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7A">
            <w:pPr>
              <w:spacing w:after="60" w:before="60" w:lineRule="auto"/>
              <w:ind w:left="140"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Méthodologies de référence possibles :</w:t>
            </w:r>
          </w:p>
          <w:p w:rsidR="00000000" w:rsidDel="00000000" w:rsidP="00000000" w:rsidRDefault="00000000" w:rsidRPr="00000000" w14:paraId="0000017B">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études de cas et méthodologie de l'apprentissage par analogie,</w:t>
            </w:r>
          </w:p>
          <w:p w:rsidR="00000000" w:rsidDel="00000000" w:rsidP="00000000" w:rsidRDefault="00000000" w:rsidRPr="00000000" w14:paraId="0000017C">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activités interactives, </w:t>
            </w:r>
          </w:p>
          <w:p w:rsidR="00000000" w:rsidDel="00000000" w:rsidP="00000000" w:rsidRDefault="00000000" w:rsidRPr="00000000" w14:paraId="0000017D">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travail en petits groupes,</w:t>
            </w:r>
          </w:p>
          <w:p w:rsidR="00000000" w:rsidDel="00000000" w:rsidP="00000000" w:rsidRDefault="00000000" w:rsidRPr="00000000" w14:paraId="0000017E">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éducation par les pairs,</w:t>
            </w:r>
          </w:p>
          <w:p w:rsidR="00000000" w:rsidDel="00000000" w:rsidP="00000000" w:rsidRDefault="00000000" w:rsidRPr="00000000" w14:paraId="0000017F">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classe inversée,</w:t>
            </w:r>
          </w:p>
          <w:p w:rsidR="00000000" w:rsidDel="00000000" w:rsidP="00000000" w:rsidRDefault="00000000" w:rsidRPr="00000000" w14:paraId="00000180">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jeu de rôle,</w:t>
            </w:r>
          </w:p>
          <w:p w:rsidR="00000000" w:rsidDel="00000000" w:rsidP="00000000" w:rsidRDefault="00000000" w:rsidRPr="00000000" w14:paraId="00000181">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tutoriel vidéo,</w:t>
            </w:r>
          </w:p>
          <w:p w:rsidR="00000000" w:rsidDel="00000000" w:rsidP="00000000" w:rsidRDefault="00000000" w:rsidRPr="00000000" w14:paraId="00000182">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apprentissage mixte (activités en face à face et en ligne),</w:t>
            </w:r>
          </w:p>
          <w:p w:rsidR="00000000" w:rsidDel="00000000" w:rsidP="00000000" w:rsidRDefault="00000000" w:rsidRPr="00000000" w14:paraId="00000183">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enseignement en classe,</w:t>
            </w:r>
          </w:p>
          <w:p w:rsidR="00000000" w:rsidDel="00000000" w:rsidP="00000000" w:rsidRDefault="00000000" w:rsidRPr="00000000" w14:paraId="00000184">
            <w:pPr>
              <w:numPr>
                <w:ilvl w:val="0"/>
                <w:numId w:val="11"/>
              </w:numPr>
              <w:ind w:left="720" w:right="1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apprentissage autodirigé avec des contenus théoriques et des activités pratiques.</w:t>
            </w:r>
          </w:p>
          <w:p w:rsidR="00000000" w:rsidDel="00000000" w:rsidP="00000000" w:rsidRDefault="00000000" w:rsidRPr="00000000" w14:paraId="00000185">
            <w:pPr>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14:paraId="00000186">
            <w:pPr>
              <w:spacing w:after="60" w:before="60" w:lineRule="auto"/>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Chaque unité sera composée :</w:t>
            </w:r>
          </w:p>
          <w:p w:rsidR="00000000" w:rsidDel="00000000" w:rsidP="00000000" w:rsidRDefault="00000000" w:rsidRPr="00000000" w14:paraId="00000187">
            <w:pPr>
              <w:numPr>
                <w:ilvl w:val="0"/>
                <w:numId w:val="4"/>
              </w:numPr>
              <w:ind w:left="14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d’un brève introduction à l'unité (1/2 pages, graphiques, langage simple),</w:t>
            </w:r>
          </w:p>
          <w:p w:rsidR="00000000" w:rsidDel="00000000" w:rsidP="00000000" w:rsidRDefault="00000000" w:rsidRPr="00000000" w14:paraId="00000188">
            <w:pPr>
              <w:numPr>
                <w:ilvl w:val="0"/>
                <w:numId w:val="4"/>
              </w:numPr>
              <w:ind w:left="14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d’un scénario de formation : activités en classe basées sur l'utilisation d'analogies (min. 1 activité pour chaque sujet),</w:t>
            </w:r>
          </w:p>
          <w:p w:rsidR="00000000" w:rsidDel="00000000" w:rsidP="00000000" w:rsidRDefault="00000000" w:rsidRPr="00000000" w14:paraId="00000189">
            <w:pPr>
              <w:numPr>
                <w:ilvl w:val="0"/>
                <w:numId w:val="4"/>
              </w:numPr>
              <w:ind w:left="144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d’activités d'apprentissage autonome (en dehors de la classe, devoirs).</w:t>
            </w:r>
          </w:p>
          <w:p w:rsidR="00000000" w:rsidDel="00000000" w:rsidP="00000000" w:rsidRDefault="00000000" w:rsidRPr="00000000" w14:paraId="0000018A">
            <w:pPr>
              <w:ind w:left="1440" w:firstLine="0"/>
              <w:jc w:val="both"/>
              <w:rPr>
                <w:rFonts w:ascii="Trebuchet MS" w:cs="Trebuchet MS" w:eastAsia="Trebuchet MS" w:hAnsi="Trebuchet MS"/>
                <w:sz w:val="20"/>
                <w:szCs w:val="20"/>
                <w:highlight w:val="white"/>
              </w:rPr>
            </w:pPr>
            <w:r w:rsidDel="00000000" w:rsidR="00000000" w:rsidRPr="00000000">
              <w:rPr>
                <w:rtl w:val="0"/>
              </w:rPr>
            </w:r>
          </w:p>
        </w:tc>
      </w:tr>
      <w:tr>
        <w:trPr>
          <w:trHeight w:val="465"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8B">
            <w:pPr>
              <w:spacing w:after="120" w:before="60" w:lineRule="auto"/>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Outils et supports</w:t>
            </w:r>
          </w:p>
          <w:p w:rsidR="00000000" w:rsidDel="00000000" w:rsidP="00000000" w:rsidRDefault="00000000" w:rsidRPr="00000000" w14:paraId="0000018C">
            <w:pPr>
              <w:spacing w:after="240" w:before="240" w:lineRule="auto"/>
              <w:ind w:right="14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8D">
            <w:pPr>
              <w:spacing w:after="240" w:before="240" w:lineRule="auto"/>
              <w:ind w:right="140"/>
              <w:rPr>
                <w:rFonts w:ascii="Trebuchet MS" w:cs="Trebuchet MS" w:eastAsia="Trebuchet MS" w:hAnsi="Trebuchet MS"/>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8E">
            <w:pPr>
              <w:spacing w:after="60" w:before="60" w:lineRule="auto"/>
              <w:ind w:left="187" w:right="140" w:firstLine="0"/>
              <w:jc w:val="both"/>
              <w:rPr>
                <w:rFonts w:ascii="Trebuchet MS" w:cs="Trebuchet MS" w:eastAsia="Trebuchet MS" w:hAnsi="Trebuchet MS"/>
                <w:color w:val="2e75b5"/>
                <w:sz w:val="20"/>
                <w:szCs w:val="20"/>
                <w:highlight w:val="white"/>
              </w:rPr>
            </w:pPr>
            <w:r w:rsidDel="00000000" w:rsidR="00000000" w:rsidRPr="00000000">
              <w:rPr>
                <w:rFonts w:ascii="Trebuchet MS" w:cs="Trebuchet MS" w:eastAsia="Trebuchet MS" w:hAnsi="Trebuchet MS"/>
                <w:sz w:val="20"/>
                <w:szCs w:val="20"/>
                <w:highlight w:val="white"/>
                <w:rtl w:val="0"/>
              </w:rPr>
              <w:t xml:space="preserve">Une boîte à outils sera développée en fonction des trois niveaux prévus par la carte des compétences.</w:t>
            </w:r>
            <w:r w:rsidDel="00000000" w:rsidR="00000000" w:rsidRPr="00000000">
              <w:rPr>
                <w:rtl w:val="0"/>
              </w:rPr>
            </w:r>
          </w:p>
          <w:p w:rsidR="00000000" w:rsidDel="00000000" w:rsidP="00000000" w:rsidRDefault="00000000" w:rsidRPr="00000000" w14:paraId="0000018F">
            <w:pPr>
              <w:spacing w:after="60" w:before="60" w:lineRule="auto"/>
              <w:ind w:left="708" w:right="140" w:firstLine="0"/>
              <w:rPr>
                <w:rFonts w:ascii="Trebuchet MS" w:cs="Trebuchet MS" w:eastAsia="Trebuchet MS" w:hAnsi="Trebuchet MS"/>
                <w:sz w:val="20"/>
                <w:szCs w:val="20"/>
                <w:highlight w:val="white"/>
                <w:u w:val="single"/>
              </w:rPr>
            </w:pPr>
            <w:r w:rsidDel="00000000" w:rsidR="00000000" w:rsidRPr="00000000">
              <w:rPr>
                <w:rFonts w:ascii="Trebuchet MS" w:cs="Trebuchet MS" w:eastAsia="Trebuchet MS" w:hAnsi="Trebuchet MS"/>
                <w:sz w:val="20"/>
                <w:szCs w:val="20"/>
                <w:highlight w:val="white"/>
                <w:u w:val="single"/>
                <w:rtl w:val="0"/>
              </w:rPr>
              <w:t xml:space="preserve">Outils techniques et informatiques :</w:t>
            </w:r>
          </w:p>
          <w:p w:rsidR="00000000" w:rsidDel="00000000" w:rsidP="00000000" w:rsidRDefault="00000000" w:rsidRPr="00000000" w14:paraId="00000190">
            <w:pPr>
              <w:numPr>
                <w:ilvl w:val="0"/>
                <w:numId w:val="9"/>
              </w:numPr>
              <w:spacing w:after="60" w:before="60" w:lineRule="auto"/>
              <w:ind w:left="1179" w:right="140" w:hanging="187.00000000000003"/>
              <w:rPr>
                <w:rFonts w:ascii="Trebuchet MS" w:cs="Trebuchet MS" w:eastAsia="Trebuchet MS" w:hAnsi="Trebuchet MS"/>
                <w:color w:val="2f5496"/>
                <w:sz w:val="20"/>
                <w:szCs w:val="20"/>
              </w:rPr>
            </w:pPr>
            <w:r w:rsidDel="00000000" w:rsidR="00000000" w:rsidRPr="00000000">
              <w:rPr>
                <w:rFonts w:ascii="Trebuchet MS" w:cs="Trebuchet MS" w:eastAsia="Trebuchet MS" w:hAnsi="Trebuchet MS"/>
                <w:sz w:val="20"/>
                <w:szCs w:val="20"/>
                <w:highlight w:val="white"/>
                <w:rtl w:val="0"/>
              </w:rPr>
              <w:t xml:space="preserve">des outils de base comme la suite Office/Open office, </w:t>
            </w:r>
            <w:r w:rsidDel="00000000" w:rsidR="00000000" w:rsidRPr="00000000">
              <w:rPr>
                <w:rtl w:val="0"/>
              </w:rPr>
            </w:r>
          </w:p>
          <w:p w:rsidR="00000000" w:rsidDel="00000000" w:rsidP="00000000" w:rsidRDefault="00000000" w:rsidRPr="00000000" w14:paraId="00000191">
            <w:pPr>
              <w:numPr>
                <w:ilvl w:val="0"/>
                <w:numId w:val="9"/>
              </w:numPr>
              <w:spacing w:after="60" w:before="60" w:lineRule="auto"/>
              <w:ind w:left="1179" w:right="140" w:hanging="187.00000000000003"/>
              <w:rPr>
                <w:rFonts w:ascii="Trebuchet MS" w:cs="Trebuchet MS" w:eastAsia="Trebuchet MS" w:hAnsi="Trebuchet MS"/>
                <w:color w:val="2f5496"/>
                <w:sz w:val="20"/>
                <w:szCs w:val="20"/>
              </w:rPr>
            </w:pPr>
            <w:r w:rsidDel="00000000" w:rsidR="00000000" w:rsidRPr="00000000">
              <w:rPr>
                <w:rFonts w:ascii="Trebuchet MS" w:cs="Trebuchet MS" w:eastAsia="Trebuchet MS" w:hAnsi="Trebuchet MS"/>
                <w:sz w:val="20"/>
                <w:szCs w:val="20"/>
                <w:highlight w:val="white"/>
                <w:rtl w:val="0"/>
              </w:rPr>
              <w:t xml:space="preserve">navigateur web, </w:t>
            </w:r>
            <w:r w:rsidDel="00000000" w:rsidR="00000000" w:rsidRPr="00000000">
              <w:rPr>
                <w:rtl w:val="0"/>
              </w:rPr>
            </w:r>
          </w:p>
          <w:p w:rsidR="00000000" w:rsidDel="00000000" w:rsidP="00000000" w:rsidRDefault="00000000" w:rsidRPr="00000000" w14:paraId="00000192">
            <w:pPr>
              <w:numPr>
                <w:ilvl w:val="0"/>
                <w:numId w:val="9"/>
              </w:numPr>
              <w:spacing w:after="60" w:before="60" w:lineRule="auto"/>
              <w:ind w:left="1179" w:right="140" w:hanging="187.00000000000003"/>
              <w:rPr>
                <w:rFonts w:ascii="Trebuchet MS" w:cs="Trebuchet MS" w:eastAsia="Trebuchet MS" w:hAnsi="Trebuchet MS"/>
                <w:color w:val="2f5496"/>
                <w:sz w:val="20"/>
                <w:szCs w:val="20"/>
              </w:rPr>
            </w:pPr>
            <w:r w:rsidDel="00000000" w:rsidR="00000000" w:rsidRPr="00000000">
              <w:rPr>
                <w:rFonts w:ascii="Trebuchet MS" w:cs="Trebuchet MS" w:eastAsia="Trebuchet MS" w:hAnsi="Trebuchet MS"/>
                <w:sz w:val="20"/>
                <w:szCs w:val="20"/>
                <w:highlight w:val="white"/>
                <w:rtl w:val="0"/>
              </w:rPr>
              <w:t xml:space="preserve">connexion internet,</w:t>
            </w:r>
            <w:r w:rsidDel="00000000" w:rsidR="00000000" w:rsidRPr="00000000">
              <w:rPr>
                <w:rtl w:val="0"/>
              </w:rPr>
            </w:r>
          </w:p>
          <w:p w:rsidR="00000000" w:rsidDel="00000000" w:rsidP="00000000" w:rsidRDefault="00000000" w:rsidRPr="00000000" w14:paraId="00000193">
            <w:pPr>
              <w:numPr>
                <w:ilvl w:val="0"/>
                <w:numId w:val="9"/>
              </w:numPr>
              <w:spacing w:after="240" w:lineRule="auto"/>
              <w:ind w:left="1179" w:right="140" w:hanging="187.00000000000003"/>
              <w:rPr>
                <w:rFonts w:ascii="Trebuchet MS" w:cs="Trebuchet MS" w:eastAsia="Trebuchet MS" w:hAnsi="Trebuchet MS"/>
                <w:color w:val="2f5496"/>
                <w:sz w:val="20"/>
                <w:szCs w:val="20"/>
              </w:rPr>
            </w:pPr>
            <w:r w:rsidDel="00000000" w:rsidR="00000000" w:rsidRPr="00000000">
              <w:rPr>
                <w:rFonts w:ascii="Trebuchet MS" w:cs="Trebuchet MS" w:eastAsia="Trebuchet MS" w:hAnsi="Trebuchet MS"/>
                <w:sz w:val="20"/>
                <w:szCs w:val="20"/>
                <w:highlight w:val="white"/>
                <w:rtl w:val="0"/>
              </w:rPr>
              <w:t xml:space="preserve">PC/ tablette/ smartphone</w:t>
            </w:r>
            <w:r w:rsidDel="00000000" w:rsidR="00000000" w:rsidRPr="00000000">
              <w:rPr>
                <w:rFonts w:ascii="Trebuchet MS" w:cs="Trebuchet MS" w:eastAsia="Trebuchet MS" w:hAnsi="Trebuchet MS"/>
                <w:sz w:val="20"/>
                <w:szCs w:val="20"/>
                <w:rtl w:val="0"/>
              </w:rPr>
              <w:t xml:space="preserve">.</w:t>
            </w:r>
            <w:r w:rsidDel="00000000" w:rsidR="00000000" w:rsidRPr="00000000">
              <w:rPr>
                <w:rtl w:val="0"/>
              </w:rPr>
            </w:r>
          </w:p>
        </w:tc>
      </w:tr>
      <w:tr>
        <w:trPr>
          <w:trHeight w:val="551"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94">
            <w:pPr>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Unités d'apprentissage</w:t>
            </w:r>
          </w:p>
          <w:p w:rsidR="00000000" w:rsidDel="00000000" w:rsidP="00000000" w:rsidRDefault="00000000" w:rsidRPr="00000000" w14:paraId="00000195">
            <w:pPr>
              <w:ind w:right="140"/>
              <w:rPr>
                <w:rFonts w:ascii="Trebuchet MS" w:cs="Trebuchet MS" w:eastAsia="Trebuchet MS" w:hAnsi="Trebuchet MS"/>
                <w:b w:val="1"/>
                <w:i w:val="1"/>
                <w:sz w:val="22"/>
                <w:szCs w:val="22"/>
              </w:rPr>
            </w:pPr>
            <w:r w:rsidDel="00000000" w:rsidR="00000000" w:rsidRPr="00000000">
              <w:rPr>
                <w:rFonts w:ascii="Trebuchet MS" w:cs="Trebuchet MS" w:eastAsia="Trebuchet MS" w:hAnsi="Trebuchet MS"/>
                <w:b w:val="1"/>
                <w:color w:val="006666"/>
                <w:sz w:val="20"/>
                <w:szCs w:val="20"/>
                <w:rtl w:val="0"/>
              </w:rPr>
              <w:t xml:space="preserve">(sujets de cours) </w:t>
            </w:r>
            <w:r w:rsidDel="00000000" w:rsidR="00000000" w:rsidRPr="00000000">
              <w:rPr>
                <w:rtl w:val="0"/>
              </w:rPr>
            </w:r>
          </w:p>
          <w:p w:rsidR="00000000" w:rsidDel="00000000" w:rsidP="00000000" w:rsidRDefault="00000000" w:rsidRPr="00000000" w14:paraId="00000196">
            <w:pPr>
              <w:ind w:right="140"/>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197">
            <w:pPr>
              <w:spacing w:after="240" w:before="240" w:lineRule="auto"/>
              <w:ind w:right="14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Les unités d'apprentissage sont détaillées dans le fichier excel ci-joint. </w:t>
            </w:r>
          </w:p>
          <w:p w:rsidR="00000000" w:rsidDel="00000000" w:rsidP="00000000" w:rsidRDefault="00000000" w:rsidRPr="00000000" w14:paraId="00000198">
            <w:pPr>
              <w:spacing w:after="120" w:before="240" w:lineRule="auto"/>
              <w:ind w:right="14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99">
            <w:pPr>
              <w:spacing w:after="120" w:before="240" w:lineRule="auto"/>
              <w:ind w:right="14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9A">
            <w:pPr>
              <w:spacing w:after="120" w:before="240" w:lineRule="auto"/>
              <w:ind w:right="140"/>
              <w:rPr>
                <w:rFonts w:ascii="Trebuchet MS" w:cs="Trebuchet MS" w:eastAsia="Trebuchet MS" w:hAnsi="Trebuchet MS"/>
                <w:sz w:val="22"/>
                <w:szCs w:val="22"/>
              </w:rPr>
            </w:pPr>
            <w:r w:rsidDel="00000000" w:rsidR="00000000" w:rsidRPr="00000000">
              <w:rPr>
                <w:rFonts w:ascii="Trebuchet MS" w:cs="Trebuchet MS" w:eastAsia="Trebuchet MS" w:hAnsi="Trebuchet MS"/>
                <w:sz w:val="20"/>
                <w:szCs w:val="20"/>
                <w:rtl w:val="0"/>
              </w:rPr>
              <w:t xml:space="preserve">&gt;Différents niveaux de formation disponibles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B">
            <w:pPr>
              <w:spacing w:before="120" w:lineRule="auto"/>
              <w:ind w:left="720" w:firstLine="0"/>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9C">
            <w:pPr>
              <w:spacing w:before="120" w:lineRule="auto"/>
              <w:ind w:left="720" w:firstLine="0"/>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9D">
            <w:pPr>
              <w:spacing w:before="120" w:lineRule="auto"/>
              <w:ind w:left="720" w:firstLine="0"/>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9E">
            <w:pPr>
              <w:numPr>
                <w:ilvl w:val="0"/>
                <w:numId w:val="5"/>
              </w:numPr>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ENVIRONNEMENT INFORMATIQUE </w:t>
            </w:r>
          </w:p>
          <w:p w:rsidR="00000000" w:rsidDel="00000000" w:rsidP="00000000" w:rsidRDefault="00000000" w:rsidRPr="00000000" w14:paraId="0000019F">
            <w:pPr>
              <w:numPr>
                <w:ilvl w:val="0"/>
                <w:numId w:val="5"/>
              </w:numPr>
              <w:spacing w:before="120"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COMMUNICATION</w:t>
            </w:r>
          </w:p>
          <w:p w:rsidR="00000000" w:rsidDel="00000000" w:rsidP="00000000" w:rsidRDefault="00000000" w:rsidRPr="00000000" w14:paraId="000001A0">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RECHERCHE D'INFO</w:t>
            </w:r>
          </w:p>
          <w:p w:rsidR="00000000" w:rsidDel="00000000" w:rsidP="00000000" w:rsidRDefault="00000000" w:rsidRPr="00000000" w14:paraId="000001A1">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CRÉATION DE CONTENU</w:t>
            </w:r>
          </w:p>
          <w:p w:rsidR="00000000" w:rsidDel="00000000" w:rsidP="00000000" w:rsidRDefault="00000000" w:rsidRPr="00000000" w14:paraId="000001A2">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GESTION DES FICHIERS</w:t>
            </w:r>
          </w:p>
          <w:p w:rsidR="00000000" w:rsidDel="00000000" w:rsidP="00000000" w:rsidRDefault="00000000" w:rsidRPr="00000000" w14:paraId="000001A3">
            <w:pPr>
              <w:numPr>
                <w:ilvl w:val="0"/>
                <w:numId w:val="5"/>
              </w:numPr>
              <w:pBdr>
                <w:top w:space="0" w:sz="0" w:val="nil"/>
                <w:left w:space="0" w:sz="0" w:val="nil"/>
                <w:bottom w:space="0" w:sz="0" w:val="nil"/>
                <w:right w:space="0" w:sz="0" w:val="nil"/>
                <w:between w:space="0" w:sz="0" w:val="nil"/>
              </w:pBdr>
              <w:spacing w:before="120"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SÉCURITÉ</w:t>
            </w:r>
          </w:p>
          <w:p w:rsidR="00000000" w:rsidDel="00000000" w:rsidP="00000000" w:rsidRDefault="00000000" w:rsidRPr="00000000" w14:paraId="000001A4">
            <w:pPr>
              <w:pBdr>
                <w:top w:space="0" w:sz="0" w:val="nil"/>
                <w:left w:space="0" w:sz="0" w:val="nil"/>
                <w:bottom w:space="0" w:sz="0" w:val="nil"/>
                <w:right w:space="0" w:sz="0" w:val="nil"/>
                <w:between w:space="0" w:sz="0" w:val="nil"/>
              </w:pBdr>
              <w:ind w:right="140"/>
              <w:jc w:val="both"/>
              <w:rPr>
                <w:rFonts w:ascii="Trebuchet MS" w:cs="Trebuchet MS" w:eastAsia="Trebuchet MS" w:hAnsi="Trebuchet MS"/>
                <w:sz w:val="14"/>
                <w:szCs w:val="14"/>
                <w:highlight w:val="white"/>
              </w:rPr>
            </w:pPr>
            <w:r w:rsidDel="00000000" w:rsidR="00000000" w:rsidRPr="00000000">
              <w:rPr>
                <w:rFonts w:ascii="Trebuchet MS" w:cs="Trebuchet MS" w:eastAsia="Trebuchet MS" w:hAnsi="Trebuchet MS"/>
                <w:sz w:val="20"/>
                <w:szCs w:val="20"/>
                <w:highlight w:val="white"/>
                <w:rtl w:val="0"/>
              </w:rPr>
              <w:t xml:space="preserve">   </w:t>
            </w: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before="120" w:lineRule="auto"/>
              <w:ind w:right="14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Le cours est structuré en trois niveaux différents : 1, 2 et 3.</w:t>
            </w:r>
          </w:p>
        </w:tc>
      </w:tr>
      <w:tr>
        <w:trPr>
          <w:trHeight w:val="735"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A6">
            <w:pPr>
              <w:spacing w:after="240" w:before="240" w:lineRule="auto"/>
              <w:ind w:left="140" w:right="140" w:firstLine="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Qualification / Certificat délivré</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7">
            <w:pPr>
              <w:jc w:val="both"/>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A8">
            <w:pPr>
              <w:ind w:left="187" w:right="249"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Passeport de compétences numériques comprenant des informations sur le niveau atteint (1, 2 ou 3) pour chaque domaine de compétences. </w:t>
            </w:r>
          </w:p>
          <w:sdt>
            <w:sdtPr>
              <w:tag w:val="goog_rdk_2"/>
            </w:sdtPr>
            <w:sdtContent>
              <w:p w:rsidR="00000000" w:rsidDel="00000000" w:rsidP="00000000" w:rsidRDefault="00000000" w:rsidRPr="00000000" w14:paraId="000001A9">
                <w:pPr>
                  <w:jc w:val="both"/>
                  <w:rPr>
                    <w:ins w:author="Mathilde Murati" w:id="0" w:date="2021-05-10T14:18:41Z"/>
                    <w:rFonts w:ascii="Trebuchet MS" w:cs="Trebuchet MS" w:eastAsia="Trebuchet MS" w:hAnsi="Trebuchet MS"/>
                    <w:sz w:val="20"/>
                    <w:szCs w:val="20"/>
                    <w:highlight w:val="white"/>
                  </w:rPr>
                </w:pPr>
                <w:sdt>
                  <w:sdtPr>
                    <w:tag w:val="goog_rdk_1"/>
                  </w:sdtPr>
                  <w:sdtContent>
                    <w:ins w:author="Mathilde Murati" w:id="0" w:date="2021-05-10T14:18:41Z">
                      <w:r w:rsidDel="00000000" w:rsidR="00000000" w:rsidRPr="00000000">
                        <w:rPr>
                          <w:rtl w:val="0"/>
                        </w:rPr>
                      </w:r>
                    </w:ins>
                  </w:sdtContent>
                </w:sdt>
              </w:p>
            </w:sdtContent>
          </w:sdt>
          <w:p w:rsidR="00000000" w:rsidDel="00000000" w:rsidP="00000000" w:rsidRDefault="00000000" w:rsidRPr="00000000" w14:paraId="000001AA">
            <w:pPr>
              <w:ind w:left="187"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La " carte des compétences " (IO2 - A2 Socle de compétences numériques - Niveau 1 - 2 - 3) et les niveaux atteints correspondants seront joints.</w:t>
            </w:r>
          </w:p>
          <w:p w:rsidR="00000000" w:rsidDel="00000000" w:rsidP="00000000" w:rsidRDefault="00000000" w:rsidRPr="00000000" w14:paraId="000001AB">
            <w:pPr>
              <w:ind w:right="140"/>
              <w:jc w:val="both"/>
              <w:rPr>
                <w:rFonts w:ascii="Trebuchet MS" w:cs="Trebuchet MS" w:eastAsia="Trebuchet MS" w:hAnsi="Trebuchet MS"/>
                <w:sz w:val="20"/>
                <w:szCs w:val="20"/>
                <w:highlight w:val="white"/>
              </w:rPr>
            </w:pPr>
            <w:r w:rsidDel="00000000" w:rsidR="00000000" w:rsidRPr="00000000">
              <w:rPr>
                <w:rtl w:val="0"/>
              </w:rPr>
            </w:r>
          </w:p>
        </w:tc>
      </w:tr>
      <w:tr>
        <w:trPr>
          <w:trHeight w:val="735"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AC">
            <w:pPr>
              <w:spacing w:after="240" w:before="120" w:lineRule="auto"/>
              <w:ind w:left="140" w:right="140" w:firstLine="0"/>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0"/>
                <w:szCs w:val="20"/>
                <w:rtl w:val="0"/>
              </w:rPr>
              <w:t xml:space="preserve">Durée et nombre de participants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D">
            <w:pPr>
              <w:ind w:right="14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14:paraId="000001AE">
            <w:pPr>
              <w:ind w:left="187" w:right="140" w:firstLine="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Le cours a une durée de 57 heures (du </w:t>
            </w:r>
            <w:r w:rsidDel="00000000" w:rsidR="00000000" w:rsidRPr="00000000">
              <w:rPr>
                <w:rFonts w:ascii="Trebuchet MS" w:cs="Trebuchet MS" w:eastAsia="Trebuchet MS" w:hAnsi="Trebuchet MS"/>
                <w:sz w:val="20"/>
                <w:szCs w:val="20"/>
                <w:highlight w:val="white"/>
                <w:vertAlign w:val="superscript"/>
                <w:rtl w:val="0"/>
              </w:rPr>
              <w:t xml:space="preserve">1er </w:t>
            </w:r>
            <w:r w:rsidDel="00000000" w:rsidR="00000000" w:rsidRPr="00000000">
              <w:rPr>
                <w:rFonts w:ascii="Trebuchet MS" w:cs="Trebuchet MS" w:eastAsia="Trebuchet MS" w:hAnsi="Trebuchet MS"/>
                <w:sz w:val="20"/>
                <w:szCs w:val="20"/>
                <w:highlight w:val="white"/>
                <w:rtl w:val="0"/>
              </w:rPr>
              <w:t xml:space="preserve">au </w:t>
            </w:r>
            <w:r w:rsidDel="00000000" w:rsidR="00000000" w:rsidRPr="00000000">
              <w:rPr>
                <w:rFonts w:ascii="Trebuchet MS" w:cs="Trebuchet MS" w:eastAsia="Trebuchet MS" w:hAnsi="Trebuchet MS"/>
                <w:sz w:val="20"/>
                <w:szCs w:val="20"/>
                <w:highlight w:val="white"/>
                <w:vertAlign w:val="superscript"/>
                <w:rtl w:val="0"/>
              </w:rPr>
              <w:t xml:space="preserve">3ème </w:t>
            </w:r>
            <w:r w:rsidDel="00000000" w:rsidR="00000000" w:rsidRPr="00000000">
              <w:rPr>
                <w:rFonts w:ascii="Trebuchet MS" w:cs="Trebuchet MS" w:eastAsia="Trebuchet MS" w:hAnsi="Trebuchet MS"/>
                <w:sz w:val="20"/>
                <w:szCs w:val="20"/>
                <w:highlight w:val="white"/>
                <w:rtl w:val="0"/>
              </w:rPr>
              <w:t xml:space="preserve">niveau) et s'adresse à des groupes de 10 participants. </w:t>
            </w:r>
          </w:p>
          <w:p w:rsidR="00000000" w:rsidDel="00000000" w:rsidP="00000000" w:rsidRDefault="00000000" w:rsidRPr="00000000" w14:paraId="000001AF">
            <w:pPr>
              <w:numPr>
                <w:ilvl w:val="0"/>
                <w:numId w:val="12"/>
              </w:numPr>
              <w:spacing w:before="240" w:line="256"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ENVIRONNEMENT INFORMATIQUE : 8 heures</w:t>
            </w:r>
          </w:p>
          <w:p w:rsidR="00000000" w:rsidDel="00000000" w:rsidP="00000000" w:rsidRDefault="00000000" w:rsidRPr="00000000" w14:paraId="000001B0">
            <w:pPr>
              <w:numPr>
                <w:ilvl w:val="0"/>
                <w:numId w:val="12"/>
              </w:numPr>
              <w:spacing w:line="256"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COMMUNICATION : 10 heures</w:t>
            </w:r>
          </w:p>
          <w:p w:rsidR="00000000" w:rsidDel="00000000" w:rsidP="00000000" w:rsidRDefault="00000000" w:rsidRPr="00000000" w14:paraId="000001B1">
            <w:pPr>
              <w:numPr>
                <w:ilvl w:val="0"/>
                <w:numId w:val="12"/>
              </w:numPr>
              <w:spacing w:line="256"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RECHERCHE D'INFORMATIONS : 8 heures</w:t>
            </w:r>
          </w:p>
          <w:p w:rsidR="00000000" w:rsidDel="00000000" w:rsidP="00000000" w:rsidRDefault="00000000" w:rsidRPr="00000000" w14:paraId="000001B2">
            <w:pPr>
              <w:numPr>
                <w:ilvl w:val="0"/>
                <w:numId w:val="12"/>
              </w:numPr>
              <w:spacing w:line="256"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CRÉATION DE CONTENU : 15 heures</w:t>
            </w:r>
          </w:p>
          <w:p w:rsidR="00000000" w:rsidDel="00000000" w:rsidP="00000000" w:rsidRDefault="00000000" w:rsidRPr="00000000" w14:paraId="000001B3">
            <w:pPr>
              <w:numPr>
                <w:ilvl w:val="0"/>
                <w:numId w:val="12"/>
              </w:numPr>
              <w:spacing w:line="256"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GESTION DE DOSSIERS : 8 heures</w:t>
            </w:r>
          </w:p>
          <w:p w:rsidR="00000000" w:rsidDel="00000000" w:rsidP="00000000" w:rsidRDefault="00000000" w:rsidRPr="00000000" w14:paraId="000001B4">
            <w:pPr>
              <w:numPr>
                <w:ilvl w:val="0"/>
                <w:numId w:val="12"/>
              </w:numPr>
              <w:spacing w:after="160" w:line="256" w:lineRule="auto"/>
              <w:ind w:left="720" w:hanging="36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SÉCURITÉ : 8 heures</w:t>
            </w:r>
          </w:p>
        </w:tc>
      </w:tr>
      <w:tr>
        <w:trPr>
          <w:trHeight w:val="1040"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B5">
            <w:pPr>
              <w:spacing w:before="120" w:lineRule="auto"/>
              <w:ind w:right="140"/>
              <w:rPr>
                <w:rFonts w:ascii="Trebuchet MS" w:cs="Trebuchet MS" w:eastAsia="Trebuchet MS" w:hAnsi="Trebuchet MS"/>
                <w:b w:val="1"/>
                <w:color w:val="006666"/>
                <w:sz w:val="22"/>
                <w:szCs w:val="22"/>
              </w:rPr>
            </w:pPr>
            <w:r w:rsidDel="00000000" w:rsidR="00000000" w:rsidRPr="00000000">
              <w:rPr>
                <w:rFonts w:ascii="Trebuchet MS" w:cs="Trebuchet MS" w:eastAsia="Trebuchet MS" w:hAnsi="Trebuchet MS"/>
                <w:b w:val="1"/>
                <w:color w:val="006666"/>
                <w:sz w:val="20"/>
                <w:szCs w:val="20"/>
                <w:rtl w:val="0"/>
              </w:rPr>
              <w:t xml:space="preserve">Comment se déroule l'opération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6">
            <w:pPr>
              <w:spacing w:after="240" w:before="120" w:lineRule="auto"/>
              <w:ind w:left="140" w:right="140" w:firstLine="0"/>
              <w:jc w:val="both"/>
              <w:rPr>
                <w:rFonts w:ascii="Trebuchet MS" w:cs="Trebuchet MS" w:eastAsia="Trebuchet MS" w:hAnsi="Trebuchet MS"/>
                <w:color w:val="2f5496"/>
                <w:sz w:val="20"/>
                <w:szCs w:val="20"/>
              </w:rPr>
            </w:pPr>
            <w:r w:rsidDel="00000000" w:rsidR="00000000" w:rsidRPr="00000000">
              <w:rPr>
                <w:rFonts w:ascii="Trebuchet MS" w:cs="Trebuchet MS" w:eastAsia="Trebuchet MS" w:hAnsi="Trebuchet MS"/>
                <w:sz w:val="20"/>
                <w:szCs w:val="20"/>
                <w:highlight w:val="white"/>
                <w:rtl w:val="0"/>
              </w:rPr>
              <w:t xml:space="preserve">Apprentissage mixte : méthodologies d'apprentissage en face à face et en ligne.</w:t>
            </w:r>
            <w:r w:rsidDel="00000000" w:rsidR="00000000" w:rsidRPr="00000000">
              <w:rPr>
                <w:rtl w:val="0"/>
              </w:rPr>
            </w:r>
          </w:p>
          <w:p w:rsidR="00000000" w:rsidDel="00000000" w:rsidP="00000000" w:rsidRDefault="00000000" w:rsidRPr="00000000" w14:paraId="000001B7">
            <w:pPr>
              <w:spacing w:before="240" w:lineRule="auto"/>
              <w:ind w:left="140" w:right="140" w:firstLine="0"/>
              <w:jc w:val="both"/>
              <w:rPr>
                <w:rFonts w:ascii="Trebuchet MS" w:cs="Trebuchet MS" w:eastAsia="Trebuchet MS" w:hAnsi="Trebuchet MS"/>
                <w:color w:val="2f5496"/>
                <w:sz w:val="20"/>
                <w:szCs w:val="20"/>
                <w:shd w:fill="ff9900" w:val="clear"/>
              </w:rPr>
            </w:pPr>
            <w:r w:rsidDel="00000000" w:rsidR="00000000" w:rsidRPr="00000000">
              <w:rPr>
                <w:rFonts w:ascii="Trebuchet MS" w:cs="Trebuchet MS" w:eastAsia="Trebuchet MS" w:hAnsi="Trebuchet MS"/>
                <w:sz w:val="20"/>
                <w:szCs w:val="20"/>
                <w:highlight w:val="white"/>
                <w:rtl w:val="0"/>
              </w:rPr>
              <w:t xml:space="preserve">Voir le paragraphe spécifique pour plus de détails sur les unités d'apprentissage.</w:t>
            </w:r>
            <w:r w:rsidDel="00000000" w:rsidR="00000000" w:rsidRPr="00000000">
              <w:rPr>
                <w:rtl w:val="0"/>
              </w:rPr>
            </w:r>
          </w:p>
        </w:tc>
      </w:tr>
      <w:tr>
        <w:trPr>
          <w:trHeight w:val="2130" w:hRule="atLeast"/>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B8">
            <w:pPr>
              <w:spacing w:after="240" w:lineRule="auto"/>
              <w:ind w:right="140"/>
              <w:rPr>
                <w:rFonts w:ascii="Trebuchet MS" w:cs="Trebuchet MS" w:eastAsia="Trebuchet MS" w:hAnsi="Trebuchet MS"/>
                <w:b w:val="1"/>
                <w:color w:val="006666"/>
                <w:sz w:val="2"/>
                <w:szCs w:val="2"/>
              </w:rPr>
            </w:pPr>
            <w:r w:rsidDel="00000000" w:rsidR="00000000" w:rsidRPr="00000000">
              <w:rPr>
                <w:rtl w:val="0"/>
              </w:rPr>
            </w:r>
          </w:p>
          <w:p w:rsidR="00000000" w:rsidDel="00000000" w:rsidP="00000000" w:rsidRDefault="00000000" w:rsidRPr="00000000" w14:paraId="000001B9">
            <w:pPr>
              <w:spacing w:after="240" w:lineRule="auto"/>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Outils d'évaluation </w:t>
            </w:r>
          </w:p>
          <w:p w:rsidR="00000000" w:rsidDel="00000000" w:rsidP="00000000" w:rsidRDefault="00000000" w:rsidRPr="00000000" w14:paraId="000001BA">
            <w:pPr>
              <w:ind w:left="466" w:firstLine="0"/>
              <w:rPr>
                <w:rFonts w:ascii="Trebuchet MS" w:cs="Trebuchet MS" w:eastAsia="Trebuchet MS" w:hAnsi="Trebuchet MS"/>
                <w:b w:val="1"/>
                <w:color w:val="006666"/>
                <w:sz w:val="22"/>
                <w:szCs w:val="22"/>
              </w:rPr>
            </w:pPr>
            <w:r w:rsidDel="00000000" w:rsidR="00000000" w:rsidRPr="00000000">
              <w:rPr>
                <w:rtl w:val="0"/>
              </w:rPr>
            </w:r>
          </w:p>
          <w:p w:rsidR="00000000" w:rsidDel="00000000" w:rsidP="00000000" w:rsidRDefault="00000000" w:rsidRPr="00000000" w14:paraId="000001BB">
            <w:pPr>
              <w:ind w:left="466" w:firstLine="0"/>
              <w:rPr>
                <w:rFonts w:ascii="Trebuchet MS" w:cs="Trebuchet MS" w:eastAsia="Trebuchet MS" w:hAnsi="Trebuchet MS"/>
                <w:b w:val="1"/>
                <w:color w:val="006666"/>
                <w:sz w:val="22"/>
                <w:szCs w:val="22"/>
              </w:rPr>
            </w:pPr>
            <w:r w:rsidDel="00000000" w:rsidR="00000000" w:rsidRPr="00000000">
              <w:rPr>
                <w:rtl w:val="0"/>
              </w:rPr>
            </w:r>
          </w:p>
          <w:p w:rsidR="00000000" w:rsidDel="00000000" w:rsidP="00000000" w:rsidRDefault="00000000" w:rsidRPr="00000000" w14:paraId="000001BC">
            <w:pPr>
              <w:ind w:left="466" w:firstLine="0"/>
              <w:rPr>
                <w:rFonts w:ascii="Trebuchet MS" w:cs="Trebuchet MS" w:eastAsia="Trebuchet MS" w:hAnsi="Trebuchet MS"/>
                <w:b w:val="1"/>
                <w:color w:val="006666"/>
                <w:sz w:val="22"/>
                <w:szCs w:val="22"/>
              </w:rPr>
            </w:pPr>
            <w:r w:rsidDel="00000000" w:rsidR="00000000" w:rsidRPr="00000000">
              <w:rPr>
                <w:rtl w:val="0"/>
              </w:rPr>
            </w:r>
          </w:p>
          <w:p w:rsidR="00000000" w:rsidDel="00000000" w:rsidP="00000000" w:rsidRDefault="00000000" w:rsidRPr="00000000" w14:paraId="000001BD">
            <w:pPr>
              <w:spacing w:after="240" w:before="240" w:lineRule="auto"/>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Critères d'évaluation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E">
            <w:pPr>
              <w:ind w:right="14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14:paraId="000001BF">
            <w:pPr>
              <w:ind w:right="14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Une évaluation intermédiaire (tests et simulations) sera réalisée en cours d'année </w:t>
            </w:r>
          </w:p>
          <w:p w:rsidR="00000000" w:rsidDel="00000000" w:rsidP="00000000" w:rsidRDefault="00000000" w:rsidRPr="00000000" w14:paraId="000001C0">
            <w:pPr>
              <w:ind w:right="14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pour vérifier la progression des apprenants. </w:t>
            </w:r>
          </w:p>
          <w:p w:rsidR="00000000" w:rsidDel="00000000" w:rsidP="00000000" w:rsidRDefault="00000000" w:rsidRPr="00000000" w14:paraId="000001C1">
            <w:pPr>
              <w:ind w:right="140"/>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C2">
            <w:pPr>
              <w:ind w:right="14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Le test de positionnement initial sera soumis à nouveau à la fin du cours pour vérifier </w:t>
            </w:r>
          </w:p>
          <w:p w:rsidR="00000000" w:rsidDel="00000000" w:rsidP="00000000" w:rsidRDefault="00000000" w:rsidRPr="00000000" w14:paraId="000001C3">
            <w:pPr>
              <w:ind w:right="140"/>
              <w:rPr>
                <w:rFonts w:ascii="Trebuchet MS" w:cs="Trebuchet MS" w:eastAsia="Trebuchet MS" w:hAnsi="Trebuchet MS"/>
                <w:color w:val="7030a0"/>
                <w:sz w:val="20"/>
                <w:szCs w:val="20"/>
                <w:highlight w:val="white"/>
              </w:rPr>
            </w:pPr>
            <w:r w:rsidDel="00000000" w:rsidR="00000000" w:rsidRPr="00000000">
              <w:rPr>
                <w:rFonts w:ascii="Trebuchet MS" w:cs="Trebuchet MS" w:eastAsia="Trebuchet MS" w:hAnsi="Trebuchet MS"/>
                <w:sz w:val="20"/>
                <w:szCs w:val="20"/>
                <w:highlight w:val="white"/>
                <w:rtl w:val="0"/>
              </w:rPr>
              <w:t xml:space="preserve">   l'acquisition des compétences.</w:t>
            </w:r>
            <w:r w:rsidDel="00000000" w:rsidR="00000000" w:rsidRPr="00000000">
              <w:rPr>
                <w:rtl w:val="0"/>
              </w:rPr>
            </w:r>
          </w:p>
          <w:p w:rsidR="00000000" w:rsidDel="00000000" w:rsidP="00000000" w:rsidRDefault="00000000" w:rsidRPr="00000000" w14:paraId="000001C4">
            <w:pPr>
              <w:ind w:left="283" w:right="140" w:firstLine="0"/>
              <w:rPr>
                <w:rFonts w:ascii="Trebuchet MS" w:cs="Trebuchet MS" w:eastAsia="Trebuchet MS" w:hAnsi="Trebuchet MS"/>
                <w:sz w:val="20"/>
                <w:szCs w:val="20"/>
                <w:highlight w:val="white"/>
              </w:rPr>
            </w:pPr>
            <w:r w:rsidDel="00000000" w:rsidR="00000000" w:rsidRPr="00000000">
              <w:rPr>
                <w:rtl w:val="0"/>
              </w:rPr>
            </w:r>
          </w:p>
          <w:p w:rsidR="00000000" w:rsidDel="00000000" w:rsidP="00000000" w:rsidRDefault="00000000" w:rsidRPr="00000000" w14:paraId="000001C5">
            <w:pPr>
              <w:ind w:right="140"/>
              <w:jc w:val="both"/>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   L'évaluation du niveau atteint (1, 2 ou 3) sera effectuée à la fin de la formation.  </w:t>
            </w:r>
          </w:p>
          <w:p w:rsidR="00000000" w:rsidDel="00000000" w:rsidP="00000000" w:rsidRDefault="00000000" w:rsidRPr="00000000" w14:paraId="000001C6">
            <w:pPr>
              <w:ind w:left="187" w:right="140" w:firstLine="0"/>
              <w:jc w:val="both"/>
              <w:rPr>
                <w:rFonts w:ascii="Trebuchet MS" w:cs="Trebuchet MS" w:eastAsia="Trebuchet MS" w:hAnsi="Trebuchet MS"/>
                <w:color w:val="ff9900"/>
                <w:sz w:val="20"/>
                <w:szCs w:val="20"/>
                <w:highlight w:val="white"/>
              </w:rPr>
            </w:pPr>
            <w:r w:rsidDel="00000000" w:rsidR="00000000" w:rsidRPr="00000000">
              <w:rPr>
                <w:rFonts w:ascii="Trebuchet MS" w:cs="Trebuchet MS" w:eastAsia="Trebuchet MS" w:hAnsi="Trebuchet MS"/>
                <w:sz w:val="20"/>
                <w:szCs w:val="20"/>
                <w:highlight w:val="white"/>
                <w:rtl w:val="0"/>
              </w:rPr>
              <w:t xml:space="preserve">Pour ce faire, la carte des compétences de base en informatique sera utilisée (IO2 - A2   Base de compétences numériques - Niveau 1 -2 - 3).</w:t>
            </w:r>
            <w:r w:rsidDel="00000000" w:rsidR="00000000" w:rsidRPr="00000000">
              <w:rPr>
                <w:rtl w:val="0"/>
              </w:rPr>
            </w:r>
          </w:p>
        </w:tc>
      </w:tr>
      <w:tr>
        <w:trPr>
          <w:trHeight w:val="789" w:hRule="atLeast"/>
        </w:trPr>
        <w:tc>
          <w:tcPr>
            <w:vMerge w:val="restart"/>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C7">
            <w:pPr>
              <w:keepNext w:val="1"/>
              <w:keepLines w:val="1"/>
              <w:ind w:right="140"/>
              <w:rPr>
                <w:rFonts w:ascii="Trebuchet MS" w:cs="Trebuchet MS" w:eastAsia="Trebuchet MS" w:hAnsi="Trebuchet MS"/>
                <w:b w:val="1"/>
                <w:color w:val="006666"/>
                <w:sz w:val="20"/>
                <w:szCs w:val="20"/>
              </w:rPr>
            </w:pPr>
            <w:r w:rsidDel="00000000" w:rsidR="00000000" w:rsidRPr="00000000">
              <w:rPr>
                <w:rFonts w:ascii="Trebuchet MS" w:cs="Trebuchet MS" w:eastAsia="Trebuchet MS" w:hAnsi="Trebuchet MS"/>
                <w:b w:val="1"/>
                <w:color w:val="006666"/>
                <w:sz w:val="20"/>
                <w:szCs w:val="20"/>
                <w:rtl w:val="0"/>
              </w:rPr>
              <w:t xml:space="preserve">Normes de référence et liens vers d'autres documents</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8">
            <w:pPr>
              <w:spacing w:after="240" w:before="120" w:lineRule="auto"/>
              <w:ind w:left="187" w:right="140" w:firstLine="0"/>
              <w:rPr>
                <w:rFonts w:ascii="Trebuchet MS" w:cs="Trebuchet MS" w:eastAsia="Trebuchet MS" w:hAnsi="Trebuchet MS"/>
                <w:sz w:val="20"/>
                <w:szCs w:val="20"/>
                <w:highlight w:val="white"/>
              </w:rPr>
            </w:pPr>
            <w:r w:rsidDel="00000000" w:rsidR="00000000" w:rsidRPr="00000000">
              <w:rPr>
                <w:rFonts w:ascii="Trebuchet MS" w:cs="Trebuchet MS" w:eastAsia="Trebuchet MS" w:hAnsi="Trebuchet MS"/>
                <w:sz w:val="20"/>
                <w:szCs w:val="20"/>
                <w:highlight w:val="white"/>
                <w:rtl w:val="0"/>
              </w:rPr>
              <w:t xml:space="preserve">Système de développement des compétences numériques (SDCN) : </w:t>
            </w:r>
            <w:hyperlink r:id="rId12">
              <w:r w:rsidDel="00000000" w:rsidR="00000000" w:rsidRPr="00000000">
                <w:rPr>
                  <w:rFonts w:ascii="Trebuchet MS" w:cs="Trebuchet MS" w:eastAsia="Trebuchet MS" w:hAnsi="Trebuchet MS"/>
                  <w:color w:val="1155cc"/>
                  <w:sz w:val="20"/>
                  <w:szCs w:val="20"/>
                  <w:highlight w:val="white"/>
                  <w:u w:val="single"/>
                  <w:rtl w:val="0"/>
                </w:rPr>
                <w:t xml:space="preserve">www.dcds-project.eu/ </w:t>
              </w:r>
            </w:hyperlink>
            <w:r w:rsidDel="00000000" w:rsidR="00000000" w:rsidRPr="00000000">
              <w:rPr>
                <w:rtl w:val="0"/>
              </w:rPr>
            </w:r>
          </w:p>
          <w:p w:rsidR="00000000" w:rsidDel="00000000" w:rsidP="00000000" w:rsidRDefault="00000000" w:rsidRPr="00000000" w14:paraId="000001C9">
            <w:pPr>
              <w:spacing w:before="240" w:lineRule="auto"/>
              <w:ind w:left="187" w:right="140" w:firstLine="0"/>
              <w:rPr>
                <w:rFonts w:ascii="Trebuchet MS" w:cs="Trebuchet MS" w:eastAsia="Trebuchet MS" w:hAnsi="Trebuchet MS"/>
                <w:sz w:val="20"/>
                <w:szCs w:val="20"/>
                <w:highlight w:val="yellow"/>
              </w:rPr>
            </w:pPr>
            <w:r w:rsidDel="00000000" w:rsidR="00000000" w:rsidRPr="00000000">
              <w:rPr>
                <w:rFonts w:ascii="Trebuchet MS" w:cs="Trebuchet MS" w:eastAsia="Trebuchet MS" w:hAnsi="Trebuchet MS"/>
                <w:sz w:val="20"/>
                <w:szCs w:val="20"/>
                <w:highlight w:val="white"/>
                <w:rtl w:val="0"/>
              </w:rPr>
              <w:t xml:space="preserve">Permis de conduire informatique international (ICDL) </w:t>
            </w:r>
            <w:hyperlink r:id="rId13">
              <w:r w:rsidDel="00000000" w:rsidR="00000000" w:rsidRPr="00000000">
                <w:rPr>
                  <w:rFonts w:ascii="Trebuchet MS" w:cs="Trebuchet MS" w:eastAsia="Trebuchet MS" w:hAnsi="Trebuchet MS"/>
                  <w:color w:val="1155cc"/>
                  <w:sz w:val="20"/>
                  <w:szCs w:val="20"/>
                  <w:highlight w:val="white"/>
                  <w:u w:val="single"/>
                  <w:rtl w:val="0"/>
                </w:rPr>
                <w:t xml:space="preserve">: https://icdleurope.org/</w:t>
              </w:r>
            </w:hyperlink>
            <w:r w:rsidDel="00000000" w:rsidR="00000000" w:rsidRPr="00000000">
              <w:rPr>
                <w:rtl w:val="0"/>
              </w:rPr>
            </w:r>
          </w:p>
        </w:tc>
      </w:tr>
      <w:tr>
        <w:trPr>
          <w:trHeight w:val="525" w:hRule="atLeast"/>
        </w:trPr>
        <w:tc>
          <w:tcPr>
            <w:vMerge w:val="continue"/>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highlight w:val="yellow"/>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highlight w:val="yellow"/>
              </w:rPr>
            </w:pPr>
            <w:r w:rsidDel="00000000" w:rsidR="00000000" w:rsidRPr="00000000">
              <w:rPr>
                <w:rtl w:val="0"/>
              </w:rPr>
            </w:r>
          </w:p>
        </w:tc>
      </w:tr>
    </w:tbl>
    <w:p w:rsidR="00000000" w:rsidDel="00000000" w:rsidP="00000000" w:rsidRDefault="00000000" w:rsidRPr="00000000" w14:paraId="000001CC">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CD">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CE">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CF">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D0">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D1">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D2">
      <w:pP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D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3775075</wp:posOffset>
            </wp:positionH>
            <wp:positionV relativeFrom="paragraph">
              <wp:posOffset>4950460</wp:posOffset>
            </wp:positionV>
            <wp:extent cx="2787015" cy="610967"/>
            <wp:effectExtent b="0" l="0" r="0" t="0"/>
            <wp:wrapNone/>
            <wp:docPr descr="Official logo for co-funded erasmus + programme of the European Union" id="40" name="image1.jpg"/>
            <a:graphic>
              <a:graphicData uri="http://schemas.openxmlformats.org/drawingml/2006/picture">
                <pic:pic>
                  <pic:nvPicPr>
                    <pic:cNvPr descr="Official logo for co-funded erasmus + programme of the European Union" id="0" name="image1.jpg"/>
                    <pic:cNvPicPr preferRelativeResize="0"/>
                  </pic:nvPicPr>
                  <pic:blipFill>
                    <a:blip r:embed="rId14"/>
                    <a:srcRect b="0" l="0" r="0" t="0"/>
                    <a:stretch>
                      <a:fillRect/>
                    </a:stretch>
                  </pic:blipFill>
                  <pic:spPr>
                    <a:xfrm>
                      <a:off x="0" y="0"/>
                      <a:ext cx="2787015" cy="610967"/>
                    </a:xfrm>
                    <a:prstGeom prst="rect"/>
                    <a:ln/>
                  </pic:spPr>
                </pic:pic>
              </a:graphicData>
            </a:graphic>
          </wp:anchor>
        </w:drawing>
      </w:r>
    </w:p>
    <w:sectPr>
      <w:headerReference r:id="rId15" w:type="default"/>
      <w:headerReference r:id="rId16" w:type="first"/>
      <w:headerReference r:id="rId17" w:type="even"/>
      <w:footerReference r:id="rId18" w:type="default"/>
      <w:footerReference r:id="rId19" w:type="first"/>
      <w:footerReference r:id="rId20" w:type="even"/>
      <w:pgSz w:h="16840" w:w="11900" w:orient="portrait"/>
      <w:pgMar w:bottom="0" w:top="0" w:left="1134" w:right="1134" w:header="426"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center" w:pos="4819"/>
        <w:tab w:val="right" w:pos="9638"/>
      </w:tabs>
      <w:rPr>
        <w:color w:val="000000"/>
        <w:sz w:val="20"/>
        <w:szCs w:val="20"/>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center" w:pos="4819"/>
        <w:tab w:val="right" w:pos="9638"/>
        <w:tab w:val="left" w:pos="3585"/>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F">
    <w:pPr>
      <w:tabs>
        <w:tab w:val="center" w:pos="4819"/>
        <w:tab w:val="right" w:pos="9638"/>
        <w:tab w:val="left" w:pos="3585"/>
      </w:tabs>
      <w:spacing w:after="240" w:before="240" w:lineRule="auto"/>
      <w:jc w:val="both"/>
      <w:rPr>
        <w:rFonts w:ascii="Century Gothic" w:cs="Century Gothic" w:eastAsia="Century Gothic" w:hAnsi="Century Gothic"/>
        <w:color w:val="222222"/>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center" w:pos="4819"/>
        <w:tab w:val="right" w:pos="9638"/>
        <w:tab w:val="left" w:pos="3585"/>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color w:val="000000"/>
        <w:rtl w:val="0"/>
      </w:rPr>
      <w:tab/>
      <w:t xml:space="preserve"> </w:t>
      <w:tab/>
    </w:r>
    <w:r w:rsidDel="00000000" w:rsidR="00000000" w:rsidRPr="00000000">
      <w:rPr>
        <w:color w:val="000000"/>
      </w:rPr>
      <w:drawing>
        <wp:inline distB="114300" distT="114300" distL="114300" distR="114300">
          <wp:extent cx="1263023" cy="469366"/>
          <wp:effectExtent b="0" l="0" r="0" t="0"/>
          <wp:docPr id="42" name="image2.png"/>
          <a:graphic>
            <a:graphicData uri="http://schemas.openxmlformats.org/drawingml/2006/picture">
              <pic:pic>
                <pic:nvPicPr>
                  <pic:cNvPr id="0" name="image2.png"/>
                  <pic:cNvPicPr preferRelativeResize="0"/>
                </pic:nvPicPr>
                <pic:blipFill>
                  <a:blip r:embed="rId1"/>
                  <a:srcRect b="0" l="274" r="274" t="0"/>
                  <a:stretch>
                    <a:fillRect/>
                  </a:stretch>
                </pic:blipFill>
                <pic:spPr>
                  <a:xfrm>
                    <a:off x="0" y="0"/>
                    <a:ext cx="1263023" cy="469366"/>
                  </a:xfrm>
                  <a:prstGeom prst="rect"/>
                  <a:ln/>
                </pic:spPr>
              </pic:pic>
            </a:graphicData>
          </a:graphic>
        </wp:inline>
      </w:drawing>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center" w:pos="4819"/>
        <w:tab w:val="right" w:pos="9638"/>
      </w:tabs>
      <w:rPr>
        <w:color w:val="000000"/>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3336" w:hanging="360"/>
      </w:pPr>
      <w:rPr>
        <w:rFonts w:ascii="Arial" w:cs="Arial" w:eastAsia="Arial" w:hAnsi="Arial"/>
      </w:rPr>
    </w:lvl>
    <w:lvl w:ilvl="1">
      <w:start w:val="1"/>
      <w:numFmt w:val="lowerLetter"/>
      <w:lvlText w:val="%2."/>
      <w:lvlJc w:val="left"/>
      <w:pPr>
        <w:ind w:left="3696" w:hanging="360"/>
      </w:pPr>
      <w:rPr/>
    </w:lvl>
    <w:lvl w:ilvl="2">
      <w:start w:val="1"/>
      <w:numFmt w:val="lowerRoman"/>
      <w:lvlText w:val="%3."/>
      <w:lvlJc w:val="right"/>
      <w:pPr>
        <w:ind w:left="4416" w:hanging="180"/>
      </w:pPr>
      <w:rPr/>
    </w:lvl>
    <w:lvl w:ilvl="3">
      <w:start w:val="1"/>
      <w:numFmt w:val="decimal"/>
      <w:lvlText w:val="%4."/>
      <w:lvlJc w:val="left"/>
      <w:pPr>
        <w:ind w:left="5136" w:hanging="360"/>
      </w:pPr>
      <w:rPr/>
    </w:lvl>
    <w:lvl w:ilvl="4">
      <w:start w:val="1"/>
      <w:numFmt w:val="lowerLetter"/>
      <w:lvlText w:val="%5."/>
      <w:lvlJc w:val="left"/>
      <w:pPr>
        <w:ind w:left="5856" w:hanging="360"/>
      </w:pPr>
      <w:rPr/>
    </w:lvl>
    <w:lvl w:ilvl="5">
      <w:start w:val="1"/>
      <w:numFmt w:val="lowerRoman"/>
      <w:lvlText w:val="%6."/>
      <w:lvlJc w:val="right"/>
      <w:pPr>
        <w:ind w:left="6576" w:hanging="180"/>
      </w:pPr>
      <w:rPr/>
    </w:lvl>
    <w:lvl w:ilvl="6">
      <w:start w:val="1"/>
      <w:numFmt w:val="decimal"/>
      <w:lvlText w:val="%7."/>
      <w:lvlJc w:val="left"/>
      <w:pPr>
        <w:ind w:left="7296" w:hanging="360"/>
      </w:pPr>
      <w:rPr/>
    </w:lvl>
    <w:lvl w:ilvl="7">
      <w:start w:val="1"/>
      <w:numFmt w:val="lowerLetter"/>
      <w:lvlText w:val="%8."/>
      <w:lvlJc w:val="left"/>
      <w:pPr>
        <w:ind w:left="8016" w:hanging="360"/>
      </w:pPr>
      <w:rPr/>
    </w:lvl>
    <w:lvl w:ilvl="8">
      <w:start w:val="1"/>
      <w:numFmt w:val="lowerRoman"/>
      <w:lvlText w:val="%9."/>
      <w:lvlJc w:val="right"/>
      <w:pPr>
        <w:ind w:left="8736"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2"/>
      <w:numFmt w:val="bullet"/>
      <w:lvlText w:val="-"/>
      <w:lvlJc w:val="left"/>
      <w:pPr>
        <w:ind w:left="720" w:hanging="360"/>
      </w:pPr>
      <w:rPr>
        <w:rFonts w:ascii="Trebuchet MS" w:cs="Trebuchet MS" w:eastAsia="Trebuchet MS" w:hAnsi="Trebuchet MS"/>
      </w:rPr>
    </w:lvl>
    <w:lvl w:ilvl="1">
      <w:start w:val="2"/>
      <w:numFmt w:val="bullet"/>
      <w:lvlText w:val="-"/>
      <w:lvlJc w:val="left"/>
      <w:pPr>
        <w:ind w:left="1440" w:hanging="360"/>
      </w:pPr>
      <w:rPr>
        <w:rFonts w:ascii="Trebuchet MS" w:cs="Trebuchet MS" w:eastAsia="Trebuchet MS" w:hAnsi="Trebuchet M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upperLetter"/>
      <w:lvlText w:val="%1."/>
      <w:lvlJc w:val="left"/>
      <w:pPr>
        <w:ind w:left="1146" w:hanging="360"/>
      </w:pPr>
      <w:rPr>
        <w:color w:val="73b72e"/>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37F5F"/>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auNormal"/>
    <w:tblPr>
      <w:tblStyleRowBandSize w:val="1"/>
      <w:tblStyleColBandSize w:val="1"/>
      <w:tblCellMar>
        <w:top w:w="100.0" w:type="dxa"/>
        <w:left w:w="100.0" w:type="dxa"/>
        <w:bottom w:w="100.0" w:type="dxa"/>
        <w:right w:w="100.0" w:type="dxa"/>
      </w:tblCellMar>
    </w:tblPr>
  </w:style>
  <w:style w:type="table" w:styleId="a0" w:customStyle="1">
    <w:basedOn w:val="TableauNormal"/>
    <w:tblPr>
      <w:tblStyleRowBandSize w:val="1"/>
      <w:tblStyleColBandSize w:val="1"/>
      <w:tblCellMar>
        <w:top w:w="100.0" w:type="dxa"/>
        <w:left w:w="100.0" w:type="dxa"/>
        <w:bottom w:w="100.0" w:type="dxa"/>
        <w:right w:w="100.0" w:type="dxa"/>
      </w:tblCellMar>
    </w:tblPr>
  </w:style>
  <w:style w:type="table" w:styleId="a1" w:customStyle="1">
    <w:basedOn w:val="TableauNormal"/>
    <w:tblPr>
      <w:tblStyleRowBandSize w:val="1"/>
      <w:tblStyleColBandSize w:val="1"/>
      <w:tblCellMar>
        <w:top w:w="15.0" w:type="dxa"/>
        <w:left w:w="15.0" w:type="dxa"/>
        <w:bottom w:w="15.0" w:type="dxa"/>
        <w:right w:w="15.0" w:type="dxa"/>
      </w:tblCellMar>
    </w:tblPr>
  </w:style>
  <w:style w:type="table" w:styleId="a2" w:customStyle="1">
    <w:basedOn w:val="TableauNormal"/>
    <w:tblPr>
      <w:tblStyleRowBandSize w:val="1"/>
      <w:tblStyleColBandSize w:val="1"/>
      <w:tblCellMar>
        <w:top w:w="15.0" w:type="dxa"/>
        <w:left w:w="15.0" w:type="dxa"/>
        <w:bottom w:w="15.0" w:type="dxa"/>
        <w:right w:w="15.0" w:type="dxa"/>
      </w:tblCellMar>
    </w:tblPr>
  </w:style>
  <w:style w:type="table" w:styleId="a3" w:customStyle="1">
    <w:basedOn w:val="TableauNormal"/>
    <w:tblPr>
      <w:tblStyleRowBandSize w:val="1"/>
      <w:tblStyleColBandSize w:val="1"/>
      <w:tblCellMar>
        <w:top w:w="15.0" w:type="dxa"/>
        <w:left w:w="15.0" w:type="dxa"/>
        <w:bottom w:w="15.0" w:type="dxa"/>
        <w:right w:w="15.0" w:type="dxa"/>
      </w:tblCellMar>
    </w:tblPr>
  </w:style>
  <w:style w:type="table" w:styleId="a4" w:customStyle="1">
    <w:basedOn w:val="TableauNormal"/>
    <w:tblPr>
      <w:tblStyleRowBandSize w:val="1"/>
      <w:tblStyleColBandSize w:val="1"/>
      <w:tblCellMar>
        <w:top w:w="15.0" w:type="dxa"/>
        <w:left w:w="15.0" w:type="dxa"/>
        <w:bottom w:w="15.0" w:type="dxa"/>
        <w:right w:w="15.0" w:type="dxa"/>
      </w:tblCellMar>
    </w:tblPr>
  </w:style>
  <w:style w:type="table" w:styleId="a5" w:customStyle="1">
    <w:basedOn w:val="TableauNormal"/>
    <w:tblPr>
      <w:tblStyleRowBandSize w:val="1"/>
      <w:tblStyleColBandSize w:val="1"/>
      <w:tblCellMar>
        <w:top w:w="15.0" w:type="dxa"/>
        <w:left w:w="15.0" w:type="dxa"/>
        <w:bottom w:w="15.0" w:type="dxa"/>
        <w:right w:w="15.0" w:type="dxa"/>
      </w:tblCellMar>
    </w:tblPr>
  </w:style>
  <w:style w:type="table" w:styleId="a6" w:customStyle="1">
    <w:basedOn w:val="TableauNormal"/>
    <w:tblPr>
      <w:tblStyleRowBandSize w:val="1"/>
      <w:tblStyleColBandSize w:val="1"/>
      <w:tblCellMar>
        <w:top w:w="15.0" w:type="dxa"/>
        <w:left w:w="15.0" w:type="dxa"/>
        <w:bottom w:w="15.0" w:type="dxa"/>
        <w:right w:w="15.0" w:type="dxa"/>
      </w:tblCellMar>
    </w:tblPr>
  </w:style>
  <w:style w:type="table" w:styleId="a7" w:customStyle="1">
    <w:basedOn w:val="TableauNormal"/>
    <w:tblPr>
      <w:tblStyleRowBandSize w:val="1"/>
      <w:tblStyleColBandSize w:val="1"/>
      <w:tblCellMar>
        <w:top w:w="15.0" w:type="dxa"/>
        <w:left w:w="15.0" w:type="dxa"/>
        <w:bottom w:w="15.0" w:type="dxa"/>
        <w:right w:w="15.0" w:type="dxa"/>
      </w:tblCellMar>
    </w:tblPr>
  </w:style>
  <w:style w:type="table" w:styleId="a8" w:customStyle="1">
    <w:basedOn w:val="TableauNormal"/>
    <w:tblPr>
      <w:tblStyleRowBandSize w:val="1"/>
      <w:tblStyleColBandSize w:val="1"/>
      <w:tblCellMar>
        <w:top w:w="15.0" w:type="dxa"/>
        <w:left w:w="15.0" w:type="dxa"/>
        <w:bottom w:w="15.0" w:type="dxa"/>
        <w:right w:w="15.0" w:type="dxa"/>
      </w:tblCellMar>
    </w:tblPr>
  </w:style>
  <w:style w:type="table" w:styleId="a9" w:customStyle="1">
    <w:basedOn w:val="TableauNormal"/>
    <w:tblPr>
      <w:tblStyleRowBandSize w:val="1"/>
      <w:tblStyleColBandSize w:val="1"/>
      <w:tblCellMar>
        <w:top w:w="15.0" w:type="dxa"/>
        <w:left w:w="15.0" w:type="dxa"/>
        <w:bottom w:w="15.0" w:type="dxa"/>
        <w:right w:w="15.0" w:type="dxa"/>
      </w:tblCellMar>
    </w:tblPr>
  </w:style>
  <w:style w:type="table" w:styleId="aa" w:customStyle="1">
    <w:basedOn w:val="TableauNormal"/>
    <w:tblPr>
      <w:tblStyleRowBandSize w:val="1"/>
      <w:tblStyleColBandSize w:val="1"/>
      <w:tblCellMar>
        <w:top w:w="15.0" w:type="dxa"/>
        <w:left w:w="15.0" w:type="dxa"/>
        <w:bottom w:w="15.0" w:type="dxa"/>
        <w:right w:w="15.0" w:type="dxa"/>
      </w:tblCellMar>
    </w:tblPr>
  </w:style>
  <w:style w:type="character" w:styleId="il" w:customStyle="1">
    <w:name w:val="il"/>
    <w:basedOn w:val="Policepardfaut"/>
    <w:rsid w:val="00116DCF"/>
  </w:style>
  <w:style w:type="paragraph" w:styleId="Paragraphedeliste">
    <w:name w:val="List Paragraph"/>
    <w:basedOn w:val="Normal"/>
    <w:uiPriority w:val="34"/>
    <w:qFormat w:val="1"/>
    <w:rsid w:val="003760CE"/>
    <w:pPr>
      <w:spacing w:after="160" w:line="259" w:lineRule="auto"/>
      <w:ind w:left="720"/>
      <w:contextualSpacing w:val="1"/>
    </w:pPr>
    <w:rPr>
      <w:rFonts w:asciiTheme="minorHAnsi" w:cstheme="minorBidi" w:eastAsiaTheme="minorHAnsi" w:hAnsiTheme="minorHAnsi"/>
      <w:sz w:val="22"/>
      <w:szCs w:val="22"/>
      <w:lang w:val="fr-BE"/>
    </w:rPr>
  </w:style>
  <w:style w:type="paragraph" w:styleId="En-tte">
    <w:name w:val="header"/>
    <w:basedOn w:val="Normal"/>
    <w:link w:val="En-tteCar"/>
    <w:uiPriority w:val="99"/>
    <w:unhideWhenUsed w:val="1"/>
    <w:rsid w:val="00E37F5F"/>
    <w:pPr>
      <w:tabs>
        <w:tab w:val="center" w:pos="4819"/>
        <w:tab w:val="right" w:pos="9638"/>
      </w:tabs>
    </w:pPr>
  </w:style>
  <w:style w:type="character" w:styleId="En-tteCar" w:customStyle="1">
    <w:name w:val="En-tête Car"/>
    <w:basedOn w:val="Policepardfaut"/>
    <w:link w:val="En-tte"/>
    <w:uiPriority w:val="99"/>
    <w:rsid w:val="00E37F5F"/>
  </w:style>
  <w:style w:type="paragraph" w:styleId="Pieddepage">
    <w:name w:val="footer"/>
    <w:basedOn w:val="Normal"/>
    <w:link w:val="PieddepageCar"/>
    <w:uiPriority w:val="99"/>
    <w:unhideWhenUsed w:val="1"/>
    <w:rsid w:val="00E37F5F"/>
    <w:pPr>
      <w:tabs>
        <w:tab w:val="center" w:pos="4819"/>
        <w:tab w:val="right" w:pos="9638"/>
      </w:tabs>
    </w:pPr>
  </w:style>
  <w:style w:type="character" w:styleId="PieddepageCar" w:customStyle="1">
    <w:name w:val="Pied de page Car"/>
    <w:basedOn w:val="Policepardfaut"/>
    <w:link w:val="Pieddepage"/>
    <w:uiPriority w:val="99"/>
    <w:rsid w:val="00E37F5F"/>
  </w:style>
  <w:style w:type="character" w:styleId="Marquedecommentaire">
    <w:name w:val="annotation reference"/>
    <w:basedOn w:val="Policepardfaut"/>
    <w:uiPriority w:val="99"/>
    <w:semiHidden w:val="1"/>
    <w:unhideWhenUsed w:val="1"/>
    <w:rsid w:val="00A43A31"/>
    <w:rPr>
      <w:sz w:val="16"/>
      <w:szCs w:val="16"/>
    </w:rPr>
  </w:style>
  <w:style w:type="paragraph" w:styleId="Commentaire">
    <w:name w:val="annotation text"/>
    <w:basedOn w:val="Normal"/>
    <w:link w:val="CommentaireCar"/>
    <w:uiPriority w:val="99"/>
    <w:semiHidden w:val="1"/>
    <w:unhideWhenUsed w:val="1"/>
    <w:rsid w:val="00A43A31"/>
    <w:rPr>
      <w:sz w:val="20"/>
      <w:szCs w:val="20"/>
    </w:rPr>
  </w:style>
  <w:style w:type="character" w:styleId="CommentaireCar" w:customStyle="1">
    <w:name w:val="Commentaire Car"/>
    <w:basedOn w:val="Policepardfaut"/>
    <w:link w:val="Commentaire"/>
    <w:uiPriority w:val="99"/>
    <w:semiHidden w:val="1"/>
    <w:rsid w:val="00A43A31"/>
    <w:rPr>
      <w:sz w:val="20"/>
      <w:szCs w:val="20"/>
    </w:rPr>
  </w:style>
  <w:style w:type="paragraph" w:styleId="Objetducommentaire">
    <w:name w:val="annotation subject"/>
    <w:basedOn w:val="Commentaire"/>
    <w:next w:val="Commentaire"/>
    <w:link w:val="ObjetducommentaireCar"/>
    <w:uiPriority w:val="99"/>
    <w:semiHidden w:val="1"/>
    <w:unhideWhenUsed w:val="1"/>
    <w:rsid w:val="00A43A31"/>
    <w:rPr>
      <w:b w:val="1"/>
      <w:bCs w:val="1"/>
    </w:rPr>
  </w:style>
  <w:style w:type="character" w:styleId="ObjetducommentaireCar" w:customStyle="1">
    <w:name w:val="Objet du commentaire Car"/>
    <w:basedOn w:val="CommentaireCar"/>
    <w:link w:val="Objetducommentaire"/>
    <w:uiPriority w:val="99"/>
    <w:semiHidden w:val="1"/>
    <w:rsid w:val="00A43A31"/>
    <w:rPr>
      <w:b w:val="1"/>
      <w:bCs w:val="1"/>
      <w:sz w:val="20"/>
      <w:szCs w:val="20"/>
    </w:rPr>
  </w:style>
  <w:style w:type="character" w:styleId="Lienhypertexte">
    <w:name w:val="Hyperlink"/>
    <w:basedOn w:val="Policepardfaut"/>
    <w:uiPriority w:val="99"/>
    <w:unhideWhenUsed w:val="1"/>
    <w:rsid w:val="00442BFF"/>
    <w:rPr>
      <w:color w:val="0563c1" w:themeColor="hyperlink"/>
      <w:u w:val="single"/>
    </w:rPr>
  </w:style>
  <w:style w:type="character" w:styleId="Mentionnonrsolue1" w:customStyle="1">
    <w:name w:val="Mention non résolue1"/>
    <w:basedOn w:val="Policepardfaut"/>
    <w:uiPriority w:val="99"/>
    <w:semiHidden w:val="1"/>
    <w:unhideWhenUsed w:val="1"/>
    <w:rsid w:val="00442BFF"/>
    <w:rPr>
      <w:color w:val="605e5c"/>
      <w:shd w:color="auto" w:fill="e1dfdd" w:val="clear"/>
    </w:rPr>
  </w:style>
  <w:style w:type="paragraph" w:styleId="Textedebulles">
    <w:name w:val="Balloon Text"/>
    <w:basedOn w:val="Normal"/>
    <w:link w:val="TextedebullesCar"/>
    <w:uiPriority w:val="99"/>
    <w:semiHidden w:val="1"/>
    <w:unhideWhenUsed w:val="1"/>
    <w:rsid w:val="00CE6B4D"/>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CE6B4D"/>
    <w:rPr>
      <w:rFonts w:ascii="Times New Roman" w:cs="Times New Roman" w:hAnsi="Times New Roman"/>
      <w:sz w:val="18"/>
      <w:szCs w:val="18"/>
    </w:rPr>
  </w:style>
  <w:style w:type="table" w:styleId="Grilledutableau">
    <w:name w:val="Table Grid"/>
    <w:basedOn w:val="TableauNormal"/>
    <w:uiPriority w:val="39"/>
    <w:rsid w:val="00FF0F9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link w:val="SansinterligneCar"/>
    <w:uiPriority w:val="1"/>
    <w:qFormat w:val="1"/>
    <w:rsid w:val="00FF0F93"/>
    <w:rPr>
      <w:rFonts w:asciiTheme="minorHAnsi" w:cstheme="minorBidi" w:eastAsiaTheme="minorEastAsia" w:hAnsiTheme="minorHAnsi"/>
      <w:sz w:val="22"/>
      <w:szCs w:val="22"/>
      <w:lang w:eastAsia="zh-CN"/>
    </w:rPr>
  </w:style>
  <w:style w:type="character" w:styleId="SansinterligneCar" w:customStyle="1">
    <w:name w:val="Sans interligne Car"/>
    <w:basedOn w:val="Policepardfaut"/>
    <w:link w:val="Sansinterligne"/>
    <w:uiPriority w:val="1"/>
    <w:rsid w:val="00FF0F93"/>
    <w:rPr>
      <w:rFonts w:asciiTheme="minorHAnsi" w:cstheme="minorBidi" w:eastAsiaTheme="minorEastAsia" w:hAnsiTheme="minorHAnsi"/>
      <w:sz w:val="22"/>
      <w:szCs w:val="22"/>
      <w:lang w:eastAsia="zh-CN"/>
    </w:rPr>
  </w:style>
  <w:style w:type="table" w:styleId="ab" w:customStyle="1">
    <w:basedOn w:val="TableauNormal"/>
    <w:tblPr>
      <w:tblStyleRowBandSize w:val="1"/>
      <w:tblStyleColBandSize w:val="1"/>
      <w:tblCellMar>
        <w:top w:w="15.0" w:type="dxa"/>
        <w:left w:w="15.0" w:type="dxa"/>
        <w:bottom w:w="15.0" w:type="dxa"/>
        <w:right w:w="15.0" w:type="dxa"/>
      </w:tblCellMar>
    </w:tblPr>
  </w:style>
  <w:style w:type="table" w:styleId="ac" w:customStyle="1">
    <w:basedOn w:val="TableauNormal"/>
    <w:tblPr>
      <w:tblStyleRowBandSize w:val="1"/>
      <w:tblStyleColBandSize w:val="1"/>
      <w:tblCellMar>
        <w:left w:w="115.0" w:type="dxa"/>
        <w:right w:w="115.0" w:type="dxa"/>
      </w:tblCellMar>
    </w:tblPr>
  </w:style>
  <w:style w:type="table" w:styleId="ad" w:customStyle="1">
    <w:basedOn w:val="TableauNormal"/>
    <w:tblPr>
      <w:tblStyleRowBandSize w:val="1"/>
      <w:tblStyleColBandSize w:val="1"/>
      <w:tblCellMar>
        <w:top w:w="100.0" w:type="dxa"/>
        <w:left w:w="100.0" w:type="dxa"/>
        <w:bottom w:w="100.0" w:type="dxa"/>
        <w:right w:w="100.0" w:type="dxa"/>
      </w:tblCellMar>
    </w:tblPr>
  </w:style>
  <w:style w:type="table" w:styleId="ae" w:customStyle="1">
    <w:basedOn w:val="TableauNormal"/>
    <w:tblPr>
      <w:tblStyleRowBandSize w:val="1"/>
      <w:tblStyleColBandSize w:val="1"/>
      <w:tblCellMar>
        <w:left w:w="115.0" w:type="dxa"/>
        <w:right w:w="115.0" w:type="dxa"/>
      </w:tblCellMar>
    </w:tblPr>
  </w:style>
  <w:style w:type="table" w:styleId="af" w:customStyle="1">
    <w:basedOn w:val="TableauNormal"/>
    <w:tblPr>
      <w:tblStyleRowBandSize w:val="1"/>
      <w:tblStyleColBandSize w:val="1"/>
      <w:tblCellMar>
        <w:left w:w="115.0" w:type="dxa"/>
        <w:right w:w="115.0" w:type="dxa"/>
      </w:tblCellMar>
    </w:tblPr>
  </w:style>
  <w:style w:type="table" w:styleId="af0" w:customStyle="1">
    <w:basedOn w:val="TableauNormal"/>
    <w:tblPr>
      <w:tblStyleRowBandSize w:val="1"/>
      <w:tblStyleColBandSize w:val="1"/>
      <w:tblCellMar>
        <w:left w:w="115.0" w:type="dxa"/>
        <w:right w:w="115.0" w:type="dxa"/>
      </w:tblCellMar>
    </w:tblPr>
  </w:style>
  <w:style w:type="table" w:styleId="af1" w:customStyle="1">
    <w:basedOn w:val="TableauNormal"/>
    <w:tblPr>
      <w:tblStyleRowBandSize w:val="1"/>
      <w:tblStyleColBandSize w:val="1"/>
      <w:tblCellMar>
        <w:left w:w="115.0" w:type="dxa"/>
        <w:right w:w="115.0" w:type="dxa"/>
      </w:tblCellMar>
    </w:tblPr>
  </w:style>
  <w:style w:type="table" w:styleId="af2" w:customStyle="1">
    <w:basedOn w:val="TableauNormal"/>
    <w:tblPr>
      <w:tblStyleRowBandSize w:val="1"/>
      <w:tblStyleColBandSize w:val="1"/>
      <w:tblCellMar>
        <w:left w:w="115.0" w:type="dxa"/>
        <w:right w:w="115.0" w:type="dxa"/>
      </w:tblCellMar>
    </w:tblPr>
  </w:style>
  <w:style w:type="table" w:styleId="af3" w:customStyle="1">
    <w:basedOn w:val="TableauNormal"/>
    <w:tblPr>
      <w:tblStyleRowBandSize w:val="1"/>
      <w:tblStyleColBandSize w:val="1"/>
      <w:tblCellMar>
        <w:top w:w="15.0" w:type="dxa"/>
        <w:left w:w="15.0" w:type="dxa"/>
        <w:bottom w:w="15.0" w:type="dxa"/>
        <w:right w:w="15.0" w:type="dxa"/>
      </w:tblCellMar>
    </w:tblPr>
  </w:style>
  <w:style w:type="table" w:styleId="af4" w:customStyle="1">
    <w:basedOn w:val="TableNormal0"/>
    <w:tblPr>
      <w:tblStyleRowBandSize w:val="1"/>
      <w:tblStyleColBandSize w:val="1"/>
      <w:tblCellMar>
        <w:top w:w="15.0" w:type="dxa"/>
        <w:left w:w="15.0" w:type="dxa"/>
        <w:bottom w:w="15.0" w:type="dxa"/>
        <w:right w:w="15.0" w:type="dxa"/>
      </w:tblCellMar>
    </w:tblPr>
  </w:style>
  <w:style w:type="table" w:styleId="af5" w:customStyle="1">
    <w:basedOn w:val="TableNormal0"/>
    <w:tblPr>
      <w:tblStyleRowBandSize w:val="1"/>
      <w:tblStyleColBandSize w:val="1"/>
      <w:tblCellMar>
        <w:top w:w="15.0" w:type="dxa"/>
        <w:left w:w="15.0" w:type="dxa"/>
        <w:bottom w:w="15.0" w:type="dxa"/>
        <w:right w:w="15.0" w:type="dxa"/>
      </w:tblCellMar>
    </w:tblPr>
  </w:style>
  <w:style w:type="table" w:styleId="af6" w:customStyle="1">
    <w:basedOn w:val="TableNormal0"/>
    <w:tblPr>
      <w:tblStyleRowBandSize w:val="1"/>
      <w:tblStyleColBandSize w:val="1"/>
      <w:tblCellMar>
        <w:top w:w="15.0" w:type="dxa"/>
        <w:left w:w="15.0" w:type="dxa"/>
        <w:bottom w:w="15.0" w:type="dxa"/>
        <w:right w:w="15.0" w:type="dxa"/>
      </w:tblCellMar>
    </w:tblPr>
  </w:style>
  <w:style w:type="table" w:styleId="af7" w:customStyle="1">
    <w:basedOn w:val="TableNormal0"/>
    <w:tblPr>
      <w:tblStyleRowBandSize w:val="1"/>
      <w:tblStyleColBandSize w:val="1"/>
      <w:tblCellMar>
        <w:top w:w="15.0" w:type="dxa"/>
        <w:left w:w="15.0" w:type="dxa"/>
        <w:bottom w:w="15.0" w:type="dxa"/>
        <w:right w:w="15.0" w:type="dxa"/>
      </w:tblCellMar>
    </w:tblPr>
  </w:style>
  <w:style w:type="table" w:styleId="af8" w:customStyle="1">
    <w:basedOn w:val="TableNormal0"/>
    <w:tblPr>
      <w:tblStyleRowBandSize w:val="1"/>
      <w:tblStyleColBandSize w:val="1"/>
      <w:tblCellMar>
        <w:top w:w="15.0" w:type="dxa"/>
        <w:left w:w="15.0" w:type="dxa"/>
        <w:bottom w:w="15.0" w:type="dxa"/>
        <w:right w:w="15.0" w:type="dxa"/>
      </w:tblCellMar>
    </w:tblPr>
  </w:style>
  <w:style w:type="table" w:styleId="af9" w:customStyle="1">
    <w:basedOn w:val="TableNormal0"/>
    <w:tblPr>
      <w:tblStyleRowBandSize w:val="1"/>
      <w:tblStyleColBandSize w:val="1"/>
      <w:tblCellMar>
        <w:top w:w="15.0" w:type="dxa"/>
        <w:left w:w="15.0" w:type="dxa"/>
        <w:bottom w:w="15.0" w:type="dxa"/>
        <w:right w:w="15.0" w:type="dxa"/>
      </w:tblCellMar>
    </w:tblPr>
  </w:style>
  <w:style w:type="table" w:styleId="afa" w:customStyle="1">
    <w:basedOn w:val="TableNormal0"/>
    <w:tblPr>
      <w:tblStyleRowBandSize w:val="1"/>
      <w:tblStyleColBandSize w:val="1"/>
      <w:tblCellMar>
        <w:top w:w="15.0" w:type="dxa"/>
        <w:left w:w="15.0" w:type="dxa"/>
        <w:bottom w:w="15.0" w:type="dxa"/>
        <w:right w:w="15.0" w:type="dxa"/>
      </w:tblCellMar>
    </w:tblPr>
  </w:style>
  <w:style w:type="table" w:styleId="afb" w:customStyle="1">
    <w:basedOn w:val="TableNormal0"/>
    <w:tblPr>
      <w:tblStyleRowBandSize w:val="1"/>
      <w:tblStyleColBandSize w:val="1"/>
      <w:tblCellMar>
        <w:top w:w="15.0" w:type="dxa"/>
        <w:left w:w="15.0" w:type="dxa"/>
        <w:bottom w:w="15.0" w:type="dxa"/>
        <w:right w:w="15.0" w:type="dxa"/>
      </w:tblCellMar>
    </w:tblPr>
  </w:style>
  <w:style w:type="character" w:styleId="Mentionnonrsolue">
    <w:name w:val="Unresolved Mention"/>
    <w:basedOn w:val="Policepardfaut"/>
    <w:uiPriority w:val="99"/>
    <w:rsid w:val="00B9698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coe.int/en/web/common-european-framework-reference-languages/table-3-cefr-3.3-common-reference-levels-qualitative-aspects-of-spoken-language-use" TargetMode="External"/><Relationship Id="rId10" Type="http://schemas.openxmlformats.org/officeDocument/2006/relationships/hyperlink" Target="https://ec.europa.eu/jrc/en/digcomp" TargetMode="External"/><Relationship Id="rId13" Type="http://schemas.openxmlformats.org/officeDocument/2006/relationships/hyperlink" Target="https://icdleurope.org/" TargetMode="External"/><Relationship Id="rId12" Type="http://schemas.openxmlformats.org/officeDocument/2006/relationships/hyperlink" Target="http://www.dcds-project.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europa.eu/jrc/en/digcomp" TargetMode="External"/><Relationship Id="rId15" Type="http://schemas.openxmlformats.org/officeDocument/2006/relationships/header" Target="header1.xml"/><Relationship Id="rId14" Type="http://schemas.openxmlformats.org/officeDocument/2006/relationships/image" Target="media/image1.jp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4.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1/jhEHxDXd2/sX32DIzaQFE+Q==">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2021-06-30T08:13:00Z</dcterms:created>
  <dc:creator>Microsoft Office User</dc:creator>
</cp:coreProperties>
</file>